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CC24" w14:textId="77777777" w:rsidR="00031D5C" w:rsidRDefault="00031D5C" w:rsidP="00477649">
      <w:pPr>
        <w:pStyle w:val="Section"/>
      </w:pPr>
      <w:bookmarkStart w:id="0" w:name="_GoBack"/>
      <w:bookmarkEnd w:id="0"/>
      <w:r w:rsidRPr="00031D5C">
        <w:t>PURPOSE</w:t>
      </w:r>
    </w:p>
    <w:p w14:paraId="490F6958" w14:textId="539902BB" w:rsidR="00031D5C" w:rsidRDefault="00031D5C" w:rsidP="00031D5C">
      <w:pPr>
        <w:pStyle w:val="Body"/>
      </w:pPr>
      <w:r w:rsidRPr="00031D5C">
        <w:t>To describe the application of the minimum necessary rule to uses, disclosures, and requests for protected health information.</w:t>
      </w:r>
    </w:p>
    <w:p w14:paraId="6A33A340" w14:textId="77777777" w:rsidR="00D12F3B" w:rsidRDefault="00D12F3B" w:rsidP="00031D5C">
      <w:pPr>
        <w:pStyle w:val="Section"/>
        <w:rPr>
          <w:ins w:id="1" w:author="Stojsih, Kathryn (DHHS)" w:date="2016-11-21T08:52:00Z"/>
        </w:rPr>
      </w:pPr>
      <w:ins w:id="2" w:author="Stojsih, Kathryn (DHHS)" w:date="2016-11-21T08:52:00Z">
        <w:r>
          <w:t>revision history</w:t>
        </w:r>
      </w:ins>
    </w:p>
    <w:p w14:paraId="6BD88739" w14:textId="654027FE" w:rsidR="00D12F3B" w:rsidRDefault="00D12F3B" w:rsidP="00D12F3B">
      <w:pPr>
        <w:pStyle w:val="BodySS"/>
        <w:rPr>
          <w:ins w:id="3" w:author="Stojsih, Kathryn (DHHS)" w:date="2016-11-21T08:52:00Z"/>
        </w:rPr>
      </w:pPr>
      <w:ins w:id="4" w:author="Stojsih, Kathryn (DHHS)" w:date="2016-11-21T08:52:00Z">
        <w:r>
          <w:t>Issued: 04/14/2003</w:t>
        </w:r>
      </w:ins>
    </w:p>
    <w:p w14:paraId="6CC88FC3" w14:textId="0618CA4A" w:rsidR="00D12F3B" w:rsidRDefault="00D12F3B" w:rsidP="00D12F3B">
      <w:pPr>
        <w:pStyle w:val="BodySS"/>
        <w:rPr>
          <w:ins w:id="5" w:author="Stojsih, Kathryn (DHHS)" w:date="2016-11-21T08:52:00Z"/>
        </w:rPr>
      </w:pPr>
      <w:ins w:id="6" w:author="Stojsih, Kathryn (DHHS)" w:date="2016-11-21T08:52:00Z">
        <w:r>
          <w:t>Revised: 01/01/2016</w:t>
        </w:r>
      </w:ins>
    </w:p>
    <w:p w14:paraId="694B3AB9" w14:textId="47AF92F5" w:rsidR="00D12F3B" w:rsidRDefault="00D12F3B" w:rsidP="00D12F3B">
      <w:pPr>
        <w:pStyle w:val="BodySS"/>
        <w:rPr>
          <w:ins w:id="7" w:author="Stojsih, Kathryn (DHHS)" w:date="2016-11-21T08:52:00Z"/>
        </w:rPr>
      </w:pPr>
      <w:ins w:id="8" w:author="Stojsih, Kathryn (DHHS)" w:date="2016-11-21T08:52:00Z">
        <w:r>
          <w:t>Reviewed: 01/01/2017</w:t>
        </w:r>
      </w:ins>
    </w:p>
    <w:p w14:paraId="00152EC3" w14:textId="35A5899D" w:rsidR="00D12F3B" w:rsidRDefault="00D12F3B" w:rsidP="00D12F3B">
      <w:pPr>
        <w:pStyle w:val="BodySS"/>
        <w:rPr>
          <w:ins w:id="9" w:author="Stojsih, Kathryn (DHHS)" w:date="2016-11-21T08:52:00Z"/>
        </w:rPr>
      </w:pPr>
      <w:ins w:id="10" w:author="Stojsih, Kathryn (DHHS)" w:date="2016-11-21T08:52:00Z">
        <w:r>
          <w:t>Next Review: 01/01/2018</w:t>
        </w:r>
      </w:ins>
    </w:p>
    <w:p w14:paraId="4B1B52BD" w14:textId="5A0ACFF3" w:rsidR="00031D5C" w:rsidRPr="00031D5C" w:rsidRDefault="00031D5C" w:rsidP="00031D5C">
      <w:pPr>
        <w:pStyle w:val="Section"/>
      </w:pPr>
      <w:r w:rsidRPr="00031D5C">
        <w:t>PROCEDURE</w:t>
      </w:r>
    </w:p>
    <w:p w14:paraId="65D4329A" w14:textId="77777777" w:rsidR="00031D5C" w:rsidRPr="004121E9" w:rsidRDefault="00031D5C" w:rsidP="00031D5C">
      <w:pPr>
        <w:pStyle w:val="Body"/>
        <w:rPr>
          <w:rStyle w:val="Character-Italics"/>
          <w:rFonts w:eastAsia="Arial"/>
        </w:rPr>
      </w:pPr>
      <w:r w:rsidRPr="004121E9">
        <w:rPr>
          <w:rStyle w:val="Character-Italics"/>
          <w:rFonts w:eastAsia="Arial"/>
        </w:rPr>
        <w:t xml:space="preserve">"When using or disclosing protected health information or when requesting protected health information from another covered entity, </w:t>
      </w:r>
      <w:r w:rsidRPr="004121E9">
        <w:rPr>
          <w:rStyle w:val="Character-Italics"/>
        </w:rPr>
        <w:t xml:space="preserve">a </w:t>
      </w:r>
      <w:r w:rsidRPr="004121E9">
        <w:rPr>
          <w:rStyle w:val="Character-Italics"/>
          <w:rFonts w:eastAsia="Arial"/>
        </w:rPr>
        <w:t>covered entity must make reasonable efforts to limit protected health information to the minimum necessary to accomplish the intended purpose of the use, disclosure, or request." § 164.502(b).</w:t>
      </w:r>
    </w:p>
    <w:p w14:paraId="300A9CB2" w14:textId="0D704257" w:rsidR="00031D5C" w:rsidRPr="00031D5C" w:rsidRDefault="00031D5C" w:rsidP="004121E9">
      <w:pPr>
        <w:pStyle w:val="SubSection"/>
      </w:pPr>
      <w:r w:rsidRPr="00031D5C">
        <w:t>Minimum Necessary</w:t>
      </w:r>
    </w:p>
    <w:p w14:paraId="605F0F39" w14:textId="08C7FF9F" w:rsidR="00031D5C" w:rsidRDefault="00031D5C" w:rsidP="004121E9">
      <w:pPr>
        <w:pStyle w:val="Heading"/>
      </w:pPr>
      <w:r w:rsidRPr="00031D5C">
        <w:t>Access to Computerized Data by Employees</w:t>
      </w:r>
    </w:p>
    <w:p w14:paraId="585A57D0" w14:textId="65B84531" w:rsidR="00031D5C" w:rsidRPr="00031D5C" w:rsidRDefault="00031D5C" w:rsidP="00031D5C">
      <w:pPr>
        <w:pStyle w:val="Body"/>
      </w:pPr>
      <w:r w:rsidRPr="00031D5C">
        <w:t xml:space="preserve">Each agency </w:t>
      </w:r>
      <w:r>
        <w:t xml:space="preserve">must designate which employees </w:t>
      </w:r>
      <w:r w:rsidRPr="00031D5C">
        <w:t>require access to protected health information to carry out their duties and must designate the level of access needed and the conditions appropriate to such access.</w:t>
      </w:r>
    </w:p>
    <w:p w14:paraId="00629A2B" w14:textId="2A9D0D86" w:rsidR="00031D5C" w:rsidRPr="00031D5C" w:rsidRDefault="00031D5C" w:rsidP="004121E9">
      <w:pPr>
        <w:pStyle w:val="Number"/>
      </w:pPr>
      <w:r w:rsidRPr="00031D5C">
        <w:tab/>
        <w:t xml:space="preserve">The </w:t>
      </w:r>
      <w:r w:rsidR="004121E9">
        <w:t>DCH</w:t>
      </w:r>
      <w:ins w:id="11" w:author="Stojsih, Kathryn (DHHS)" w:date="2016-11-21T08:53:00Z">
        <w:r w:rsidR="00D12F3B">
          <w:t>-</w:t>
        </w:r>
      </w:ins>
      <w:del w:id="12" w:author="Stojsih, Kathryn (DHHS)" w:date="2016-11-21T08:53:00Z">
        <w:r w:rsidR="004121E9" w:rsidDel="00D12F3B">
          <w:delText xml:space="preserve"> </w:delText>
        </w:r>
      </w:del>
      <w:r w:rsidR="004121E9">
        <w:t>0432(E), Computer Network Access Request,</w:t>
      </w:r>
      <w:r w:rsidRPr="00031D5C">
        <w:t xml:space="preserve"> form must be completed for each employee, student, and volunteer who will be given access to a PC.</w:t>
      </w:r>
    </w:p>
    <w:p w14:paraId="67E43AA9" w14:textId="1E83E809" w:rsidR="00031D5C" w:rsidRPr="00031D5C" w:rsidRDefault="00031D5C" w:rsidP="004121E9">
      <w:pPr>
        <w:pStyle w:val="Number"/>
        <w:rPr>
          <w:rFonts w:eastAsia="Arial"/>
        </w:rPr>
      </w:pPr>
      <w:r w:rsidRPr="00031D5C">
        <w:tab/>
        <w:t xml:space="preserve">The </w:t>
      </w:r>
      <w:r w:rsidR="004121E9" w:rsidRPr="00031D5C">
        <w:t>DCH-</w:t>
      </w:r>
      <w:del w:id="13" w:author="Stojsih, Kathryn (DHHS)" w:date="2016-11-21T08:53:00Z">
        <w:r w:rsidR="004121E9" w:rsidRPr="00031D5C" w:rsidDel="00D12F3B">
          <w:delText xml:space="preserve"> </w:delText>
        </w:r>
      </w:del>
      <w:r w:rsidR="004121E9" w:rsidRPr="00031D5C">
        <w:t>1177(E)</w:t>
      </w:r>
      <w:r w:rsidR="004121E9">
        <w:t xml:space="preserve">, </w:t>
      </w:r>
      <w:r w:rsidRPr="00031D5C">
        <w:t>Request for Access to Secure Program Data</w:t>
      </w:r>
      <w:r w:rsidR="004121E9">
        <w:t>,</w:t>
      </w:r>
      <w:r w:rsidRPr="00031D5C">
        <w:t xml:space="preserve"> form</w:t>
      </w:r>
      <w:r w:rsidR="004121E9">
        <w:t xml:space="preserve"> </w:t>
      </w:r>
      <w:r w:rsidRPr="00031D5C">
        <w:t xml:space="preserve">must be completed for each employee, student, and volunteer who will be given access to the </w:t>
      </w:r>
      <w:r w:rsidR="004121E9">
        <w:t>MDHHS</w:t>
      </w:r>
      <w:r w:rsidRPr="00031D5C">
        <w:t xml:space="preserve"> Data Warehouse.</w:t>
      </w:r>
    </w:p>
    <w:p w14:paraId="6DE312E4" w14:textId="59FD9E96" w:rsidR="0044569E" w:rsidRDefault="00031D5C" w:rsidP="00415123">
      <w:pPr>
        <w:pStyle w:val="Heading"/>
      </w:pPr>
      <w:r w:rsidRPr="00031D5C">
        <w:t>Procedure Standards</w:t>
      </w:r>
    </w:p>
    <w:p w14:paraId="23ABF7F6" w14:textId="313E1534" w:rsidR="00031D5C" w:rsidRPr="00031D5C" w:rsidRDefault="00031D5C" w:rsidP="00031D5C">
      <w:pPr>
        <w:pStyle w:val="Body"/>
      </w:pPr>
      <w:r w:rsidRPr="00031D5C">
        <w:t>Each agency will determine the reasonableness of a request for disclosures.  To determine whether and how to limit uses and disclosures ask:</w:t>
      </w:r>
    </w:p>
    <w:p w14:paraId="175469AB" w14:textId="77956A9B" w:rsidR="00031D5C" w:rsidRPr="00031D5C" w:rsidRDefault="00031D5C" w:rsidP="004722DF">
      <w:pPr>
        <w:pStyle w:val="Bullet"/>
      </w:pPr>
      <w:r w:rsidRPr="00031D5C">
        <w:t xml:space="preserve">How many people would have access to released </w:t>
      </w:r>
      <w:r w:rsidR="004121E9">
        <w:t>Protected Health Information (</w:t>
      </w:r>
      <w:r w:rsidRPr="00031D5C">
        <w:t>PHI</w:t>
      </w:r>
      <w:r w:rsidR="004121E9">
        <w:t>)</w:t>
      </w:r>
      <w:r w:rsidRPr="00031D5C">
        <w:t>.</w:t>
      </w:r>
    </w:p>
    <w:p w14:paraId="1C667BAC" w14:textId="156C5213" w:rsidR="00031D5C" w:rsidRPr="00031D5C" w:rsidRDefault="00031D5C" w:rsidP="004722DF">
      <w:pPr>
        <w:pStyle w:val="Bullet"/>
      </w:pPr>
      <w:r w:rsidRPr="00031D5C">
        <w:lastRenderedPageBreak/>
        <w:t>Likelihood of further uses of disclosures of the PHI by requestor occurring.</w:t>
      </w:r>
    </w:p>
    <w:p w14:paraId="22A331F4" w14:textId="10034A3F" w:rsidR="00031D5C" w:rsidRPr="00031D5C" w:rsidRDefault="00031D5C" w:rsidP="004722DF">
      <w:pPr>
        <w:pStyle w:val="Bullet"/>
      </w:pPr>
      <w:r w:rsidRPr="00031D5C">
        <w:t>Amount of PHI that would be used/disclosed.</w:t>
      </w:r>
    </w:p>
    <w:p w14:paraId="4D47F75C" w14:textId="2BDEF16C" w:rsidR="00031D5C" w:rsidRDefault="00031D5C" w:rsidP="004722DF">
      <w:pPr>
        <w:pStyle w:val="Bullet"/>
      </w:pPr>
      <w:r w:rsidRPr="00031D5C">
        <w:t>The importance of the use/disclosure.</w:t>
      </w:r>
    </w:p>
    <w:p w14:paraId="51E4D0BC" w14:textId="15562C4B" w:rsidR="00031D5C" w:rsidRDefault="00031D5C" w:rsidP="004722DF">
      <w:pPr>
        <w:pStyle w:val="Bullet"/>
      </w:pPr>
      <w:r>
        <w:tab/>
      </w:r>
      <w:r w:rsidRPr="00031D5C">
        <w:t>The potential to achieve the same results with de­ identified information</w:t>
      </w:r>
    </w:p>
    <w:p w14:paraId="4F79544D" w14:textId="5C9E7B96" w:rsidR="00031D5C" w:rsidRPr="00031D5C" w:rsidRDefault="00031D5C" w:rsidP="004722DF">
      <w:pPr>
        <w:pStyle w:val="Bullet"/>
      </w:pPr>
      <w:r w:rsidRPr="00031D5C">
        <w:t>The costs of limiting the amount of PHI used/disclosed.</w:t>
      </w:r>
    </w:p>
    <w:p w14:paraId="7CA3DC92" w14:textId="49E774D8" w:rsidR="00031D5C" w:rsidRPr="00031D5C" w:rsidRDefault="00031D5C" w:rsidP="004722DF">
      <w:pPr>
        <w:pStyle w:val="Bullet"/>
      </w:pPr>
      <w:r w:rsidRPr="00031D5C">
        <w:t>The agency's technical ability to limit the amount of PHI used/disclosed.</w:t>
      </w:r>
    </w:p>
    <w:p w14:paraId="430CA97B" w14:textId="77B01CA9" w:rsidR="00031D5C" w:rsidRDefault="00031D5C" w:rsidP="004722DF">
      <w:pPr>
        <w:pStyle w:val="Bullet"/>
      </w:pPr>
      <w:r w:rsidRPr="00031D5C">
        <w:t>Any other relevant factors that could affect the use/disclosure of the PHI.</w:t>
      </w:r>
    </w:p>
    <w:p w14:paraId="15151464" w14:textId="64BC0F00" w:rsidR="00031D5C" w:rsidRDefault="00031D5C" w:rsidP="00415123">
      <w:pPr>
        <w:pStyle w:val="Heading"/>
      </w:pPr>
      <w:r w:rsidRPr="00031D5C">
        <w:t>Documentation   Standards</w:t>
      </w:r>
    </w:p>
    <w:p w14:paraId="32F86D0E" w14:textId="4459A1BF" w:rsidR="00031D5C" w:rsidRPr="00031D5C" w:rsidRDefault="00031D5C" w:rsidP="004722DF">
      <w:pPr>
        <w:pStyle w:val="Bullet"/>
      </w:pPr>
      <w:r w:rsidRPr="00031D5C">
        <w:t>Each agency's manager/supervisor will document criteria for determining who in the agency should have access to what PHI (based on specific role of the employee).</w:t>
      </w:r>
    </w:p>
    <w:p w14:paraId="536FB1B3" w14:textId="36E72FCE" w:rsidR="00031D5C" w:rsidRDefault="00031D5C" w:rsidP="004722DF">
      <w:pPr>
        <w:pStyle w:val="Bullet"/>
      </w:pPr>
      <w:r w:rsidRPr="00031D5C">
        <w:t>Each agency will document criteria for determining minimum necessary for routine disclosures specific to that area's needs, (to achieve purpose of the disclosure).</w:t>
      </w:r>
    </w:p>
    <w:p w14:paraId="632C934B" w14:textId="764C78E1" w:rsidR="00031D5C" w:rsidRDefault="00031D5C" w:rsidP="004121E9">
      <w:pPr>
        <w:pStyle w:val="Heading"/>
      </w:pPr>
      <w:r w:rsidRPr="00031D5C">
        <w:t>Agency does not have to determine minimum necessary when the request is from:</w:t>
      </w:r>
    </w:p>
    <w:p w14:paraId="4435D8AA" w14:textId="0190F7C6" w:rsidR="00031D5C" w:rsidRPr="00031D5C" w:rsidRDefault="00031D5C" w:rsidP="004722DF">
      <w:pPr>
        <w:pStyle w:val="Bullet"/>
      </w:pPr>
      <w:r w:rsidRPr="00031D5C">
        <w:t>A public official (and they state at the time it is the minimum necessary).</w:t>
      </w:r>
    </w:p>
    <w:p w14:paraId="60C5BF4F" w14:textId="51640262" w:rsidR="00031D5C" w:rsidRPr="00031D5C" w:rsidRDefault="00031D5C" w:rsidP="004722DF">
      <w:pPr>
        <w:pStyle w:val="Bullet"/>
      </w:pPr>
      <w:r w:rsidRPr="00031D5C">
        <w:t>Another entity covered by HIPAA.</w:t>
      </w:r>
    </w:p>
    <w:p w14:paraId="1D491377" w14:textId="15ABD2D6" w:rsidR="00031D5C" w:rsidRPr="00031D5C" w:rsidRDefault="00031D5C" w:rsidP="004722DF">
      <w:pPr>
        <w:pStyle w:val="Bullet"/>
      </w:pPr>
      <w:r w:rsidRPr="00031D5C">
        <w:t>A professional within the agency or a business associate in order to provide a professional service.</w:t>
      </w:r>
    </w:p>
    <w:p w14:paraId="6EB8AFED" w14:textId="03C7351E" w:rsidR="00031D5C" w:rsidRPr="00031D5C" w:rsidRDefault="00031D5C" w:rsidP="004722DF">
      <w:pPr>
        <w:pStyle w:val="Bullet"/>
        <w:rPr>
          <w:rFonts w:eastAsia="Arial"/>
        </w:rPr>
      </w:pPr>
      <w:r w:rsidRPr="00031D5C">
        <w:t>Requestor meets requirement for PHI for research (see 164.512(i)).</w:t>
      </w:r>
    </w:p>
    <w:p w14:paraId="0B735092" w14:textId="1D664157" w:rsidR="00031D5C" w:rsidRPr="00031D5C" w:rsidRDefault="00031D5C" w:rsidP="004121E9">
      <w:pPr>
        <w:pStyle w:val="Heading"/>
        <w:rPr>
          <w:rFonts w:eastAsia="Arial"/>
        </w:rPr>
      </w:pPr>
      <w:r w:rsidRPr="00031D5C">
        <w:t xml:space="preserve">Minimum Necessary for sharing data within </w:t>
      </w:r>
      <w:r w:rsidR="004121E9">
        <w:t>MDHHS</w:t>
      </w:r>
    </w:p>
    <w:p w14:paraId="59214DDF" w14:textId="6EC64EAA" w:rsidR="00031D5C" w:rsidRPr="00031D5C" w:rsidRDefault="00031D5C" w:rsidP="00031D5C">
      <w:pPr>
        <w:pStyle w:val="Body"/>
      </w:pPr>
      <w:r w:rsidRPr="00031D5C">
        <w:t>Each agency will</w:t>
      </w:r>
      <w:r w:rsidR="004121E9">
        <w:t>:</w:t>
      </w:r>
    </w:p>
    <w:p w14:paraId="5DB22EBA" w14:textId="48A9339E" w:rsidR="00031D5C" w:rsidRPr="00031D5C" w:rsidRDefault="00031D5C" w:rsidP="004722DF">
      <w:pPr>
        <w:pStyle w:val="Bullet"/>
      </w:pPr>
      <w:r w:rsidRPr="00031D5C">
        <w:t>Identify persons/groups who need access to PHI to carry out their jobs.</w:t>
      </w:r>
    </w:p>
    <w:p w14:paraId="17B773E8" w14:textId="27477240" w:rsidR="00031D5C" w:rsidRPr="00031D5C" w:rsidRDefault="00031D5C" w:rsidP="004722DF">
      <w:pPr>
        <w:pStyle w:val="Bullet"/>
      </w:pPr>
      <w:r w:rsidRPr="00031D5C">
        <w:lastRenderedPageBreak/>
        <w:t>Identify the type of PHI the persons/groups need to carry out their jobs.</w:t>
      </w:r>
    </w:p>
    <w:p w14:paraId="084BE8BF" w14:textId="150AEA42" w:rsidR="00031D5C" w:rsidRDefault="00031D5C" w:rsidP="004722DF">
      <w:pPr>
        <w:pStyle w:val="Bullet"/>
      </w:pPr>
      <w:r w:rsidRPr="00031D5C">
        <w:t>Make reasonable efforts to limit access to PHI needed for the job.</w:t>
      </w:r>
    </w:p>
    <w:p w14:paraId="0F158C50" w14:textId="27E1BAEA" w:rsidR="00031D5C" w:rsidRDefault="00031D5C" w:rsidP="004121E9">
      <w:pPr>
        <w:pStyle w:val="Heading"/>
      </w:pPr>
      <w:r w:rsidRPr="00031D5C">
        <w:t>Minimum Necessary for Disclosing PH</w:t>
      </w:r>
      <w:r w:rsidR="00415123">
        <w:t>I</w:t>
      </w:r>
      <w:r w:rsidRPr="00031D5C">
        <w:t xml:space="preserve"> by </w:t>
      </w:r>
      <w:r w:rsidR="004121E9">
        <w:t>MDHHS</w:t>
      </w:r>
    </w:p>
    <w:p w14:paraId="48DB6DD9" w14:textId="77777777" w:rsidR="00031D5C" w:rsidRPr="00031D5C" w:rsidRDefault="00031D5C" w:rsidP="00031D5C">
      <w:pPr>
        <w:pStyle w:val="Body"/>
      </w:pPr>
      <w:r w:rsidRPr="00031D5C">
        <w:t>For routine disclosures each agency must have policies and procedures that identify:</w:t>
      </w:r>
    </w:p>
    <w:p w14:paraId="3F095FA1" w14:textId="1C337184" w:rsidR="00031D5C" w:rsidRPr="00031D5C" w:rsidRDefault="00031D5C" w:rsidP="004722DF">
      <w:pPr>
        <w:pStyle w:val="BulletSS"/>
      </w:pPr>
      <w:r w:rsidRPr="00031D5C">
        <w:t>The type of PHI to be disclosed.</w:t>
      </w:r>
    </w:p>
    <w:p w14:paraId="65A67469" w14:textId="1AED4317" w:rsidR="00031D5C" w:rsidRPr="00031D5C" w:rsidRDefault="00031D5C" w:rsidP="004722DF">
      <w:pPr>
        <w:pStyle w:val="BulletSS"/>
      </w:pPr>
      <w:r w:rsidRPr="00031D5C">
        <w:t>Types of persons who would receive the PHI.</w:t>
      </w:r>
    </w:p>
    <w:p w14:paraId="3DCCC094" w14:textId="21C2FC2A" w:rsidR="00031D5C" w:rsidRPr="00031D5C" w:rsidRDefault="00031D5C" w:rsidP="004722DF">
      <w:pPr>
        <w:pStyle w:val="BulletSS"/>
      </w:pPr>
      <w:r w:rsidRPr="00031D5C">
        <w:t>Applicable conditions for access to PHI.</w:t>
      </w:r>
    </w:p>
    <w:p w14:paraId="7304BED6" w14:textId="6C4200AB" w:rsidR="00031D5C" w:rsidRPr="00031D5C" w:rsidRDefault="00031D5C" w:rsidP="004722DF">
      <w:pPr>
        <w:pStyle w:val="BulletSS"/>
      </w:pPr>
      <w:r w:rsidRPr="00031D5C">
        <w:t>Standards for disclosure to business associates.</w:t>
      </w:r>
    </w:p>
    <w:p w14:paraId="181971C7" w14:textId="77777777" w:rsidR="00031D5C" w:rsidRPr="00031D5C" w:rsidRDefault="00031D5C" w:rsidP="00031D5C">
      <w:pPr>
        <w:pStyle w:val="Body"/>
      </w:pPr>
      <w:r w:rsidRPr="00031D5C">
        <w:t>For non-routine disclosures of PHI each agency must have policies and procedures that:</w:t>
      </w:r>
    </w:p>
    <w:p w14:paraId="4E484FA6" w14:textId="3D993AEC" w:rsidR="00031D5C" w:rsidRPr="00031D5C" w:rsidRDefault="00031D5C" w:rsidP="004722DF">
      <w:pPr>
        <w:pStyle w:val="BulletSS"/>
      </w:pPr>
      <w:r w:rsidRPr="00031D5C">
        <w:t>Limit the PHI to minimum necessary for the purpose.</w:t>
      </w:r>
    </w:p>
    <w:p w14:paraId="5FA90D98" w14:textId="5A67847B" w:rsidR="00031D5C" w:rsidRDefault="00031D5C" w:rsidP="004722DF">
      <w:pPr>
        <w:pStyle w:val="BulletSS"/>
      </w:pPr>
      <w:r w:rsidRPr="00031D5C">
        <w:t>Review each request on an individual basis.</w:t>
      </w:r>
    </w:p>
    <w:p w14:paraId="11FE827E" w14:textId="42FDBCE2" w:rsidR="00031D5C" w:rsidRDefault="004121E9" w:rsidP="004121E9">
      <w:pPr>
        <w:pStyle w:val="Heading"/>
      </w:pPr>
      <w:r>
        <w:t>MDHHS</w:t>
      </w:r>
      <w:r w:rsidR="00031D5C" w:rsidRPr="00031D5C">
        <w:t xml:space="preserve"> Requests for PHI</w:t>
      </w:r>
    </w:p>
    <w:p w14:paraId="37099B0E" w14:textId="7B460D6D" w:rsidR="00031D5C" w:rsidRPr="00031D5C" w:rsidRDefault="004121E9" w:rsidP="00031D5C">
      <w:pPr>
        <w:pStyle w:val="Body"/>
      </w:pPr>
      <w:r>
        <w:t>MDHHS w</w:t>
      </w:r>
      <w:r w:rsidR="00031D5C" w:rsidRPr="00031D5C">
        <w:t xml:space="preserve">ill request only the minimum necessary to accomplish </w:t>
      </w:r>
      <w:r>
        <w:t>MDHHS</w:t>
      </w:r>
      <w:r w:rsidR="00031D5C" w:rsidRPr="00031D5C">
        <w:t>'</w:t>
      </w:r>
      <w:del w:id="14" w:author="Stojsih, Kathryn (DHHS)" w:date="2016-11-21T08:52:00Z">
        <w:r w:rsidR="00031D5C" w:rsidRPr="00031D5C" w:rsidDel="00D12F3B">
          <w:delText>s</w:delText>
        </w:r>
      </w:del>
      <w:r w:rsidR="00031D5C" w:rsidRPr="00031D5C">
        <w:t xml:space="preserve"> intended purpose of the use, disclosure, or request.</w:t>
      </w:r>
    </w:p>
    <w:p w14:paraId="19FA0FFC" w14:textId="449A5E62" w:rsidR="00031D5C" w:rsidRPr="00031D5C" w:rsidRDefault="00031D5C" w:rsidP="004121E9">
      <w:pPr>
        <w:pStyle w:val="Heading"/>
      </w:pPr>
      <w:r w:rsidRPr="00031D5C">
        <w:t>Minimum Necessary does not apply to</w:t>
      </w:r>
      <w:r w:rsidR="004121E9">
        <w:t>:</w:t>
      </w:r>
    </w:p>
    <w:p w14:paraId="012E42FD" w14:textId="023B6091" w:rsidR="00031D5C" w:rsidRPr="00031D5C" w:rsidRDefault="00031D5C" w:rsidP="004722DF">
      <w:pPr>
        <w:pStyle w:val="Bullet"/>
      </w:pPr>
      <w:r w:rsidRPr="00031D5C">
        <w:tab/>
        <w:t>Disclosures or requests by a health care provider for treatment</w:t>
      </w:r>
      <w:r w:rsidR="004121E9">
        <w:t>.</w:t>
      </w:r>
    </w:p>
    <w:p w14:paraId="66CC9C1B" w14:textId="4747B849" w:rsidR="00031D5C" w:rsidRPr="00031D5C" w:rsidRDefault="00031D5C" w:rsidP="004722DF">
      <w:pPr>
        <w:pStyle w:val="Bullet"/>
      </w:pPr>
      <w:r w:rsidRPr="00031D5C">
        <w:tab/>
        <w:t>Uses or disclosures made to the individual or the indiv</w:t>
      </w:r>
      <w:r w:rsidR="004121E9">
        <w:t>idual's personal representative.</w:t>
      </w:r>
    </w:p>
    <w:p w14:paraId="528D9A7D" w14:textId="2C417C56" w:rsidR="00031D5C" w:rsidRPr="00031D5C" w:rsidRDefault="00031D5C" w:rsidP="004722DF">
      <w:pPr>
        <w:pStyle w:val="Bullet"/>
      </w:pPr>
      <w:r w:rsidRPr="00031D5C">
        <w:tab/>
        <w:t>Uses or disclosures made to an individual in an accounting of disclosures (§164.528)</w:t>
      </w:r>
      <w:r w:rsidR="004121E9">
        <w:t>.</w:t>
      </w:r>
    </w:p>
    <w:p w14:paraId="1D6C9B2F" w14:textId="6173BC0A" w:rsidR="00031D5C" w:rsidRPr="00031D5C" w:rsidRDefault="00031D5C" w:rsidP="004722DF">
      <w:pPr>
        <w:pStyle w:val="Bullet"/>
      </w:pPr>
      <w:r w:rsidRPr="00031D5C">
        <w:tab/>
        <w:t>Uses or disclosures of an individuals designated medical record when a request for access has been made by the individual (§164.524)</w:t>
      </w:r>
      <w:r w:rsidR="004121E9">
        <w:t>.</w:t>
      </w:r>
    </w:p>
    <w:p w14:paraId="6A8A1185" w14:textId="4EA8316A" w:rsidR="00031D5C" w:rsidRPr="00031D5C" w:rsidRDefault="00031D5C" w:rsidP="004722DF">
      <w:pPr>
        <w:pStyle w:val="Bullet"/>
      </w:pPr>
      <w:r w:rsidRPr="00031D5C">
        <w:tab/>
        <w:t>Uses or disclosures made pursuant to an authorization under §164.508. Di</w:t>
      </w:r>
      <w:r w:rsidR="004121E9">
        <w:t>sclosures made to the Secretary.</w:t>
      </w:r>
    </w:p>
    <w:p w14:paraId="167F0C77" w14:textId="38430F42" w:rsidR="00031D5C" w:rsidRPr="00031D5C" w:rsidRDefault="00031D5C" w:rsidP="004722DF">
      <w:pPr>
        <w:pStyle w:val="Bullet"/>
        <w:rPr>
          <w:rFonts w:eastAsia="Arial"/>
        </w:rPr>
      </w:pPr>
      <w:r w:rsidRPr="00031D5C">
        <w:tab/>
        <w:t>Uses or disclosures required by law as described in</w:t>
      </w:r>
      <w:r w:rsidR="004121E9">
        <w:t xml:space="preserve"> </w:t>
      </w:r>
      <w:r w:rsidRPr="00031D5C">
        <w:t>§164.512(a); and Uses or disclosures required to comply with the HIPAA Privacy Rule.</w:t>
      </w:r>
    </w:p>
    <w:p w14:paraId="70F892F8" w14:textId="5D540E6D" w:rsidR="00031D5C" w:rsidRDefault="004121E9" w:rsidP="00031D5C">
      <w:pPr>
        <w:pStyle w:val="Section"/>
      </w:pPr>
      <w:r>
        <w:lastRenderedPageBreak/>
        <w:t>REFERENCES</w:t>
      </w:r>
    </w:p>
    <w:p w14:paraId="5D2997AD" w14:textId="661C9E13" w:rsidR="00031D5C" w:rsidRDefault="00031D5C" w:rsidP="00031D5C">
      <w:pPr>
        <w:pStyle w:val="Body"/>
      </w:pPr>
      <w:r w:rsidRPr="00031D5C">
        <w:t>45 CFR §164.502(b), §164.514(d), DCH-1177(E), DCH-0432(E)</w:t>
      </w:r>
      <w:ins w:id="15" w:author="Stojsih, Kathryn (DHHS)" w:date="2016-11-21T08:54:00Z">
        <w:r w:rsidR="00D12F3B">
          <w:t>.</w:t>
        </w:r>
      </w:ins>
    </w:p>
    <w:p w14:paraId="6B9BB489" w14:textId="72EB8424" w:rsidR="00031D5C" w:rsidRDefault="00031D5C" w:rsidP="00031D5C">
      <w:pPr>
        <w:pStyle w:val="Section"/>
      </w:pPr>
      <w:r w:rsidRPr="00031D5C">
        <w:t>CONTACT</w:t>
      </w:r>
    </w:p>
    <w:p w14:paraId="6D152233" w14:textId="6D1874BB" w:rsidR="00031D5C" w:rsidRPr="00031D5C" w:rsidRDefault="00031D5C" w:rsidP="00031D5C">
      <w:pPr>
        <w:pStyle w:val="Body"/>
      </w:pPr>
      <w:r w:rsidRPr="00031D5C">
        <w:t xml:space="preserve">For additional information concerning this procedure, contact the </w:t>
      </w:r>
      <w:r w:rsidR="004121E9">
        <w:t>MDHHS</w:t>
      </w:r>
      <w:r w:rsidRPr="00031D5C">
        <w:t xml:space="preserve"> </w:t>
      </w:r>
      <w:del w:id="16" w:author="Stojsih, Kathryn (DHHS)" w:date="2016-11-21T08:54:00Z">
        <w:r w:rsidR="004722DF" w:rsidDel="00D12F3B">
          <w:delText>Bureau</w:delText>
        </w:r>
        <w:r w:rsidRPr="00031D5C" w:rsidDel="00D12F3B">
          <w:delText xml:space="preserve"> of Legal Affairs</w:delText>
        </w:r>
      </w:del>
      <w:ins w:id="17" w:author="Stojsih, Kathryn (DHHS)" w:date="2016-11-21T08:54:00Z">
        <w:r w:rsidR="00D12F3B">
          <w:t>Compliance Office</w:t>
        </w:r>
      </w:ins>
      <w:r w:rsidRPr="00031D5C">
        <w:t>.</w:t>
      </w:r>
    </w:p>
    <w:p w14:paraId="36739786" w14:textId="77777777" w:rsidR="00031D5C" w:rsidRPr="00031D5C" w:rsidRDefault="00031D5C" w:rsidP="00031D5C">
      <w:pPr>
        <w:pStyle w:val="Body"/>
      </w:pPr>
    </w:p>
    <w:p w14:paraId="1FACA9C8" w14:textId="77777777" w:rsidR="00031D5C" w:rsidRPr="00031D5C" w:rsidRDefault="00031D5C">
      <w:pPr>
        <w:pStyle w:val="Body"/>
      </w:pPr>
    </w:p>
    <w:sectPr w:rsidR="00031D5C" w:rsidRPr="00031D5C" w:rsidSect="00FE5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360" w:right="1080" w:bottom="302" w:left="1080" w:header="48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9040" w14:textId="77777777" w:rsidR="00770E4B" w:rsidRDefault="00770E4B">
      <w:r>
        <w:separator/>
      </w:r>
    </w:p>
  </w:endnote>
  <w:endnote w:type="continuationSeparator" w:id="0">
    <w:p w14:paraId="381F7AE5" w14:textId="77777777" w:rsidR="00770E4B" w:rsidRDefault="007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8C3C" w14:textId="77777777" w:rsidR="009F1A01" w:rsidRDefault="009F1A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12F2" w14:textId="77777777" w:rsidR="00900A82" w:rsidRDefault="00900A82"/>
  <w:tbl>
    <w:tblPr>
      <w:tblW w:w="0" w:type="auto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5148"/>
      <w:gridCol w:w="5148"/>
    </w:tblGrid>
    <w:tr w:rsidR="00F52377" w14:paraId="31253CDC" w14:textId="77777777">
      <w:trPr>
        <w:trHeight w:val="835"/>
      </w:trPr>
      <w:bookmarkStart w:id="26" w:name="ManualTitle" w:displacedByCustomXml="next"/>
      <w:bookmarkEnd w:id="26" w:displacedByCustomXml="next"/>
      <w:sdt>
        <w:sdtPr>
          <w:alias w:val="ManualTitle"/>
          <w:tag w:val="ManualTitle"/>
          <w:id w:val="-956091685"/>
          <w:lock w:val="sdtContentLocked"/>
          <w:dataBinding w:prefixMappings="xmlns:ns0='http://schemas.microsoft.com/office/2006/metadata/properties' xmlns:ns1='http://www.w3.org/2001/XMLSchema-instance' xmlns:ns2='d3bb0614-8109-4d45-9dd7-f88ca9718010' " w:xpath="/ns0:properties[1]/documentManagement[1]/ns2:ManualTitle[1]" w:storeItemID="{380FBF46-67F0-4C14-B521-AA93569A28F2}"/>
          <w:text/>
        </w:sdtPr>
        <w:sdtEndPr/>
        <w:sdtContent>
          <w:tc>
            <w:tcPr>
              <w:tcW w:w="5148" w:type="dxa"/>
              <w:tcBorders>
                <w:top w:val="single" w:sz="6" w:space="0" w:color="auto"/>
                <w:left w:val="nil"/>
                <w:bottom w:val="nil"/>
                <w:right w:val="nil"/>
              </w:tcBorders>
              <w:hideMark/>
            </w:tcPr>
            <w:p w14:paraId="5833F861" w14:textId="60739BDE" w:rsidR="000E3A24" w:rsidRDefault="00031D5C">
              <w:pPr>
                <w:pStyle w:val="ManualTitle"/>
              </w:pPr>
              <w:r>
                <w:t>Administrative Policy Legal</w:t>
              </w:r>
            </w:p>
          </w:tc>
        </w:sdtContent>
      </w:sdt>
      <w:tc>
        <w:tcPr>
          <w:tcW w:w="514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5CCC803F" w14:textId="77777777" w:rsidR="000E3A24" w:rsidRDefault="000E3A24">
          <w:pPr>
            <w:pStyle w:val="zFooter"/>
          </w:pPr>
          <w:bookmarkStart w:id="27" w:name="State"/>
          <w:bookmarkEnd w:id="27"/>
          <w:r>
            <w:t>STATE OF MICHIGAN</w:t>
          </w:r>
        </w:p>
        <w:p w14:paraId="2C60D704" w14:textId="0EDAE14B" w:rsidR="000E3A24" w:rsidRDefault="00791F5D">
          <w:pPr>
            <w:pStyle w:val="zFooter"/>
            <w:rPr>
              <w:rFonts w:ascii="Arial" w:hAnsi="Arial" w:cs="Arial"/>
            </w:rPr>
          </w:pPr>
          <w:bookmarkStart w:id="28" w:name="Department"/>
          <w:bookmarkEnd w:id="28"/>
          <w:r>
            <w:t>DEPARTMENT OF HEALTH &amp; HUMAN SERVICES</w:t>
          </w:r>
        </w:p>
      </w:tc>
    </w:tr>
  </w:tbl>
  <w:p w14:paraId="6DE312F9" w14:textId="77777777" w:rsidR="00900A82" w:rsidRPr="002D194C" w:rsidRDefault="00900A8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ED32" w14:textId="77777777" w:rsidR="009F1A01" w:rsidRDefault="009F1A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11B6" w14:textId="77777777" w:rsidR="00770E4B" w:rsidRDefault="00770E4B">
      <w:r>
        <w:separator/>
      </w:r>
    </w:p>
  </w:footnote>
  <w:footnote w:type="continuationSeparator" w:id="0">
    <w:p w14:paraId="06CA3A98" w14:textId="77777777" w:rsidR="00770E4B" w:rsidRDefault="0077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12E9" w14:textId="77777777" w:rsidR="00900A82" w:rsidRDefault="009502D9" w:rsidP="000D0D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312EA" w14:textId="77777777" w:rsidR="00900A82" w:rsidRDefault="00900A82" w:rsidP="007757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5" w:type="dxa"/>
      <w:tblBorders>
        <w:top w:val="single" w:sz="6" w:space="0" w:color="auto"/>
        <w:bottom w:val="double" w:sz="6" w:space="0" w:color="auto"/>
      </w:tblBorders>
      <w:tblLayout w:type="fixed"/>
      <w:tblLook w:val="01E0" w:firstRow="1" w:lastRow="1" w:firstColumn="1" w:lastColumn="1" w:noHBand="0" w:noVBand="0"/>
    </w:tblPr>
    <w:tblGrid>
      <w:gridCol w:w="2509"/>
      <w:gridCol w:w="1200"/>
      <w:gridCol w:w="4868"/>
      <w:gridCol w:w="1728"/>
    </w:tblGrid>
    <w:tr w:rsidR="00F52377" w14:paraId="35D08B8C" w14:textId="77777777">
      <w:trPr>
        <w:trHeight w:val="840"/>
      </w:trPr>
      <w:tc>
        <w:tcPr>
          <w:tcW w:w="2508" w:type="dxa"/>
          <w:tcBorders>
            <w:top w:val="sing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7AAE3B6D" w14:textId="6629652D" w:rsidR="00EB3018" w:rsidRDefault="00770E4B">
          <w:pPr>
            <w:pStyle w:val="ManualCodeNum"/>
          </w:pPr>
          <w:sdt>
            <w:sdtPr>
              <w:alias w:val="Manual"/>
              <w:tag w:val="Manual"/>
              <w:id w:val="1628498385"/>
              <w:lock w:val="sdtContentLocked"/>
              <w:placeholder>
                <w:docPart w:val="5D5EA163245847ECADA60F493687BD82"/>
              </w:placeholder>
              <w:dataBinding w:prefixMappings="xmlns:ns0='http://schemas.microsoft.com/office/2006/metadata/properties' xmlns:ns1='http://www.w3.org/2001/XMLSchema-instance' xmlns:ns2='d3bb0614-8109-4d45-9dd7-f88ca9718010' " w:xpath="/ns0:properties[1]/documentManagement[1]/ns2:Manual[1]" w:storeItemID="{380FBF46-67F0-4C14-B521-AA93569A28F2}"/>
              <w:text/>
            </w:sdtPr>
            <w:sdtEndPr/>
            <w:sdtContent>
              <w:r w:rsidR="00031D5C">
                <w:t>APL</w:t>
              </w:r>
            </w:sdtContent>
          </w:sdt>
          <w:r w:rsidR="00EB3018">
            <w:t xml:space="preserve"> </w:t>
          </w:r>
          <w:sdt>
            <w:sdtPr>
              <w:alias w:val="ItemID"/>
              <w:tag w:val="ItemID"/>
              <w:id w:val="-158849623"/>
              <w:lock w:val="sdtContentLocked"/>
              <w:placeholder>
                <w:docPart w:val="06CF29317F224895A398A4CA3A1B5477"/>
              </w:placeholder>
              <w:dataBinding w:prefixMappings="xmlns:ns0='http://schemas.microsoft.com/office/2006/metadata/properties' xmlns:ns1='http://www.w3.org/2001/XMLSchema-instance' xmlns:ns2='d3bb0614-8109-4d45-9dd7-f88ca9718010' " w:xpath="/ns0:properties[1]/documentManagement[1]/ns2:ItemID[1]" w:storeItemID="{380FBF46-67F0-4C14-B521-AA93569A28F2}"/>
              <w:text/>
            </w:sdtPr>
            <w:sdtEndPr/>
            <w:sdtContent>
              <w:r w:rsidR="00031D5C">
                <w:t>68D-072</w:t>
              </w:r>
            </w:sdtContent>
          </w:sdt>
        </w:p>
      </w:tc>
      <w:bookmarkStart w:id="18" w:name="PageNumber"/>
      <w:bookmarkEnd w:id="18"/>
      <w:tc>
        <w:tcPr>
          <w:tcW w:w="1200" w:type="dxa"/>
          <w:tcBorders>
            <w:top w:val="sing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092AAB7A" w14:textId="77777777" w:rsidR="00EB3018" w:rsidRDefault="00EB3018">
          <w:pPr>
            <w:pStyle w:val="zPage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8109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8109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bookmarkStart w:id="19" w:name="ItemTitle" w:displacedByCustomXml="next"/>
      <w:bookmarkEnd w:id="19" w:displacedByCustomXml="next"/>
      <w:sdt>
        <w:sdtPr>
          <w:alias w:val="Title"/>
          <w:tag w:val="Title"/>
          <w:id w:val="-615828443"/>
          <w:lock w:val="sdtLocked"/>
          <w:placeholder>
            <w:docPart w:val="3FE3FC29F53A4AC28F366FF6A10326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67" w:type="dxa"/>
              <w:tcBorders>
                <w:top w:val="single" w:sz="6" w:space="0" w:color="auto"/>
                <w:left w:val="nil"/>
                <w:bottom w:val="double" w:sz="6" w:space="0" w:color="auto"/>
                <w:right w:val="nil"/>
              </w:tcBorders>
              <w:vAlign w:val="center"/>
              <w:hideMark/>
            </w:tcPr>
            <w:p w14:paraId="450129EE" w14:textId="0CA2A687" w:rsidR="00EB3018" w:rsidRDefault="00415123">
              <w:pPr>
                <w:pStyle w:val="ItemTitle"/>
              </w:pPr>
              <w:r>
                <w:rPr>
                  <w:caps w:val="0"/>
                </w:rPr>
                <w:t>PROTECTED HEALTH INFORMATION (PHI) MINIMUM NECESSARY PROCEDURE</w:t>
              </w:r>
            </w:p>
          </w:tc>
        </w:sdtContent>
      </w:sdt>
      <w:tc>
        <w:tcPr>
          <w:tcW w:w="1728" w:type="dxa"/>
          <w:tcBorders>
            <w:top w:val="sing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sdt>
          <w:sdtPr>
            <w:alias w:val="BulletinID"/>
            <w:tag w:val="BulletinID"/>
            <w:id w:val="2018341361"/>
            <w:lock w:val="sdtContentLocked"/>
            <w:placeholder>
              <w:docPart w:val="EF355E630FFC448D8AF3AAE1A577AF68"/>
            </w:placeholder>
            <w:dataBinding w:prefixMappings="xmlns:ns0='http://schemas.microsoft.com/office/2006/metadata/properties' xmlns:ns1='http://www.w3.org/2001/XMLSchema-instance' xmlns:ns2='d3bb0614-8109-4d45-9dd7-f88ca9718010' " w:xpath="/ns0:properties[1]/documentManagement[1]/ns2:BulletinID[1]" w:storeItemID="{380FBF46-67F0-4C14-B521-AA93569A28F2}"/>
            <w:text/>
          </w:sdtPr>
          <w:sdtEndPr/>
          <w:sdtContent>
            <w:p w14:paraId="58B27BA8" w14:textId="1CCA818C" w:rsidR="00EB3018" w:rsidRDefault="004722DF">
              <w:pPr>
                <w:pStyle w:val="zHeader"/>
              </w:pPr>
              <w:del w:id="20" w:author="Nighswander, Tom (DCH)" w:date="2017-02-08T13:07:00Z">
                <w:r w:rsidDel="001C5A72">
                  <w:delText>APB 2015-wrk009</w:delText>
                </w:r>
              </w:del>
              <w:ins w:id="21" w:author="Stojsih, Kathryn (DHHS)" w:date="2016-11-21T08:51:00Z">
                <w:del w:id="22" w:author="Nighswander, Tom (DCH)" w:date="2017-02-08T13:07:00Z">
                  <w:r w:rsidR="00D12F3B" w:rsidDel="001C5A72">
                    <w:delText>APB 2017-wrk001</w:delText>
                  </w:r>
                </w:del>
              </w:ins>
              <w:ins w:id="23" w:author="Nighswander, Tom (DCH)" w:date="2017-02-08T13:07:00Z">
                <w:r w:rsidR="001C5A72">
                  <w:t>APB 2017-001</w:t>
                </w:r>
              </w:ins>
            </w:p>
          </w:sdtContent>
        </w:sdt>
        <w:sdt>
          <w:sdtPr>
            <w:alias w:val="EffectiveDate"/>
            <w:tag w:val="EffectiveDate"/>
            <w:id w:val="-567040801"/>
            <w:lock w:val="sdtContentLocked"/>
            <w:placeholder>
              <w:docPart w:val="9833117636074B56BBCD37C23B2F6768"/>
            </w:placeholder>
            <w:dataBinding w:prefixMappings="xmlns:ns0='http://schemas.microsoft.com/office/2006/metadata/properties' xmlns:ns1='http://www.w3.org/2001/XMLSchema-instance' xmlns:ns2='d3bb0614-8109-4d45-9dd7-f88ca9718010' " w:xpath="/ns0:properties[1]/documentManagement[1]/ns2:EffectiveDate[1]" w:storeItemID="{380FBF46-67F0-4C14-B521-AA93569A28F2}"/>
            <w:date w:fullDate="2017-01-01T00:00:00Z">
              <w:dateFormat w:val="M-d-yyyy"/>
              <w:lid w:val="en-US"/>
              <w:storeMappedDataAs w:val="dateTime"/>
              <w:calendar w:val="gregorian"/>
            </w:date>
          </w:sdtPr>
          <w:sdtEndPr/>
          <w:sdtContent>
            <w:p w14:paraId="523EC0F5" w14:textId="7558D469" w:rsidR="00EB3018" w:rsidRDefault="00031D5C">
              <w:pPr>
                <w:pStyle w:val="zHeader"/>
              </w:pPr>
              <w:del w:id="24" w:author="Stojsih, Kathryn (DHHS)" w:date="2016-11-21T08:51:00Z">
                <w:r w:rsidDel="00D12F3B">
                  <w:delText>11-1-2015</w:delText>
                </w:r>
              </w:del>
              <w:ins w:id="25" w:author="Stojsih, Kathryn (DHHS)" w:date="2016-11-21T08:51:00Z">
                <w:r w:rsidR="00D12F3B">
                  <w:t>1-1-2017</w:t>
                </w:r>
              </w:ins>
            </w:p>
          </w:sdtContent>
        </w:sdt>
      </w:tc>
    </w:tr>
  </w:tbl>
  <w:p w14:paraId="6DE312F1" w14:textId="77777777" w:rsidR="00900A82" w:rsidRDefault="00900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3430" w14:textId="77777777" w:rsidR="009F1A01" w:rsidRDefault="009F1A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" o:bullet="t">
        <v:imagedata r:id="rId1" o:title="bullet2"/>
      </v:shape>
    </w:pict>
  </w:numPicBullet>
  <w:abstractNum w:abstractNumId="0" w15:restartNumberingAfterBreak="0">
    <w:nsid w:val="02772CC5"/>
    <w:multiLevelType w:val="multilevel"/>
    <w:tmpl w:val="B0AEB982"/>
    <w:lvl w:ilvl="0">
      <w:start w:val="1"/>
      <w:numFmt w:val="decimal"/>
      <w:lvlText w:val="%1."/>
      <w:lvlJc w:val="left"/>
      <w:pPr>
        <w:tabs>
          <w:tab w:val="num" w:pos="240"/>
        </w:tabs>
        <w:ind w:left="3120" w:hanging="2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0AE0576B"/>
    <w:multiLevelType w:val="multilevel"/>
    <w:tmpl w:val="A15E10C2"/>
    <w:lvl w:ilvl="0">
      <w:start w:val="1"/>
      <w:numFmt w:val="bullet"/>
      <w:lvlText w:val=""/>
      <w:lvlJc w:val="left"/>
      <w:pPr>
        <w:tabs>
          <w:tab w:val="num" w:pos="240"/>
        </w:tabs>
        <w:ind w:left="3360" w:hanging="2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6F2"/>
    <w:multiLevelType w:val="singleLevel"/>
    <w:tmpl w:val="C240A51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123C2C8E"/>
    <w:multiLevelType w:val="hybridMultilevel"/>
    <w:tmpl w:val="67965660"/>
    <w:lvl w:ilvl="0" w:tplc="F47CFB5A">
      <w:start w:val="1"/>
      <w:numFmt w:val="bullet"/>
      <w:pStyle w:val="CellNumBullet"/>
      <w:lvlText w:val=""/>
      <w:lvlJc w:val="left"/>
      <w:pPr>
        <w:tabs>
          <w:tab w:val="num" w:pos="240"/>
        </w:tabs>
        <w:ind w:left="480" w:hanging="2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E6F"/>
    <w:multiLevelType w:val="multilevel"/>
    <w:tmpl w:val="06566CC0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480" w:hanging="2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189013F1"/>
    <w:multiLevelType w:val="multilevel"/>
    <w:tmpl w:val="540CC742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300" w:hanging="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19563C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A1CAE"/>
    <w:multiLevelType w:val="multilevel"/>
    <w:tmpl w:val="7BC46A04"/>
    <w:lvl w:ilvl="0">
      <w:start w:val="1"/>
      <w:numFmt w:val="none"/>
      <w:pStyle w:val="NoteIndent"/>
      <w:suff w:val="space"/>
      <w:lvlText w:val="Note: "/>
      <w:lvlJc w:val="left"/>
      <w:pPr>
        <w:ind w:left="336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120" w:firstLine="0"/>
      </w:pPr>
      <w:rPr>
        <w:rFonts w:hint="default"/>
      </w:rPr>
    </w:lvl>
  </w:abstractNum>
  <w:abstractNum w:abstractNumId="8" w15:restartNumberingAfterBreak="0">
    <w:nsid w:val="1A1F4416"/>
    <w:multiLevelType w:val="hybridMultilevel"/>
    <w:tmpl w:val="C816738A"/>
    <w:lvl w:ilvl="0" w:tplc="14E87A1E">
      <w:start w:val="1"/>
      <w:numFmt w:val="bullet"/>
      <w:pStyle w:val="Bullet2"/>
      <w:lvlText w:val=""/>
      <w:lvlPicBulletId w:val="0"/>
      <w:lvlJc w:val="left"/>
      <w:pPr>
        <w:tabs>
          <w:tab w:val="num" w:pos="480"/>
        </w:tabs>
        <w:ind w:left="3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3119"/>
    <w:multiLevelType w:val="hybridMultilevel"/>
    <w:tmpl w:val="02747972"/>
    <w:lvl w:ilvl="0" w:tplc="942A839E">
      <w:start w:val="1"/>
      <w:numFmt w:val="bullet"/>
      <w:pStyle w:val="Bullet"/>
      <w:lvlText w:val=""/>
      <w:lvlJc w:val="left"/>
      <w:pPr>
        <w:tabs>
          <w:tab w:val="num" w:pos="480"/>
        </w:tabs>
        <w:ind w:left="33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83B0D4F"/>
    <w:multiLevelType w:val="hybridMultilevel"/>
    <w:tmpl w:val="32BA67C0"/>
    <w:lvl w:ilvl="0" w:tplc="84F2D920">
      <w:start w:val="1"/>
      <w:numFmt w:val="bullet"/>
      <w:pStyle w:val="Cell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927"/>
    <w:multiLevelType w:val="hybridMultilevel"/>
    <w:tmpl w:val="160E8AB0"/>
    <w:lvl w:ilvl="0" w:tplc="1B5CE99E">
      <w:start w:val="1"/>
      <w:numFmt w:val="bullet"/>
      <w:pStyle w:val="zBullet2WideSS"/>
      <w:lvlText w:val=""/>
      <w:lvlPicBulletId w:val="0"/>
      <w:lvlJc w:val="left"/>
      <w:pPr>
        <w:tabs>
          <w:tab w:val="num" w:pos="965"/>
        </w:tabs>
        <w:ind w:left="490" w:hanging="1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42C4"/>
    <w:multiLevelType w:val="hybridMultilevel"/>
    <w:tmpl w:val="7A4ADAB8"/>
    <w:lvl w:ilvl="0" w:tplc="AE625B5E">
      <w:start w:val="1"/>
      <w:numFmt w:val="bullet"/>
      <w:pStyle w:val="CellBullet2"/>
      <w:lvlText w:val=""/>
      <w:lvlPicBulletId w:val="0"/>
      <w:lvlJc w:val="left"/>
      <w:pPr>
        <w:tabs>
          <w:tab w:val="num" w:pos="240"/>
        </w:tabs>
        <w:ind w:left="540" w:hanging="30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2F1B4B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4A76F8"/>
    <w:multiLevelType w:val="singleLevel"/>
    <w:tmpl w:val="9E8AB1B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5" w15:restartNumberingAfterBreak="0">
    <w:nsid w:val="335F6F0B"/>
    <w:multiLevelType w:val="singleLevel"/>
    <w:tmpl w:val="08922B24"/>
    <w:lvl w:ilvl="0">
      <w:start w:val="1"/>
      <w:numFmt w:val="lowerLetter"/>
      <w:pStyle w:val="Heading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33E62CF3"/>
    <w:multiLevelType w:val="hybridMultilevel"/>
    <w:tmpl w:val="42144FF2"/>
    <w:lvl w:ilvl="0" w:tplc="920656C0">
      <w:start w:val="1"/>
      <w:numFmt w:val="decimal"/>
      <w:pStyle w:val="NumberSS"/>
      <w:lvlText w:val="%1."/>
      <w:lvlJc w:val="left"/>
      <w:pPr>
        <w:tabs>
          <w:tab w:val="num" w:pos="480"/>
        </w:tabs>
        <w:ind w:left="3360" w:hanging="48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2118D"/>
    <w:multiLevelType w:val="singleLevel"/>
    <w:tmpl w:val="E1622828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384E5362"/>
    <w:multiLevelType w:val="multilevel"/>
    <w:tmpl w:val="2230CF46"/>
    <w:lvl w:ilvl="0">
      <w:start w:val="1"/>
      <w:numFmt w:val="none"/>
      <w:pStyle w:val="Example"/>
      <w:suff w:val="space"/>
      <w:lvlText w:val="Example: "/>
      <w:lvlJc w:val="left"/>
      <w:pPr>
        <w:ind w:left="288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9" w15:restartNumberingAfterBreak="0">
    <w:nsid w:val="389E3484"/>
    <w:multiLevelType w:val="hybridMultilevel"/>
    <w:tmpl w:val="87BCB8B6"/>
    <w:lvl w:ilvl="0" w:tplc="546E693C">
      <w:start w:val="1"/>
      <w:numFmt w:val="decimal"/>
      <w:pStyle w:val="CellNum"/>
      <w:lvlText w:val="%1."/>
      <w:lvlJc w:val="left"/>
      <w:pPr>
        <w:tabs>
          <w:tab w:val="num" w:pos="0"/>
        </w:tabs>
        <w:ind w:left="240" w:hanging="24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3D4132D2"/>
    <w:multiLevelType w:val="hybridMultilevel"/>
    <w:tmpl w:val="D6EE142C"/>
    <w:lvl w:ilvl="0" w:tplc="A740C024">
      <w:start w:val="1"/>
      <w:numFmt w:val="decimal"/>
      <w:pStyle w:val="Number"/>
      <w:lvlText w:val="%1."/>
      <w:lvlJc w:val="left"/>
      <w:pPr>
        <w:tabs>
          <w:tab w:val="num" w:pos="480"/>
        </w:tabs>
        <w:ind w:left="3360" w:hanging="48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84A0B"/>
    <w:multiLevelType w:val="multilevel"/>
    <w:tmpl w:val="32BA67C0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C2C"/>
    <w:multiLevelType w:val="hybridMultilevel"/>
    <w:tmpl w:val="6652ED62"/>
    <w:lvl w:ilvl="0" w:tplc="11EA97D6">
      <w:start w:val="1"/>
      <w:numFmt w:val="bullet"/>
      <w:pStyle w:val="Bullet2Indent"/>
      <w:lvlText w:val=""/>
      <w:lvlPicBulletId w:val="0"/>
      <w:lvlJc w:val="left"/>
      <w:pPr>
        <w:tabs>
          <w:tab w:val="num" w:pos="480"/>
        </w:tabs>
        <w:ind w:left="4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06F91"/>
    <w:multiLevelType w:val="hybridMultilevel"/>
    <w:tmpl w:val="BC64C6A0"/>
    <w:lvl w:ilvl="0" w:tplc="5CC203DC">
      <w:start w:val="3"/>
      <w:numFmt w:val="upperLetter"/>
      <w:lvlText w:val="%1."/>
      <w:lvlJc w:val="left"/>
      <w:pPr>
        <w:ind w:left="484" w:hanging="248"/>
      </w:pPr>
      <w:rPr>
        <w:rFonts w:hint="default"/>
        <w:u w:val="thick" w:color="000000"/>
      </w:rPr>
    </w:lvl>
    <w:lvl w:ilvl="1" w:tplc="5EF0A9EC">
      <w:start w:val="1"/>
      <w:numFmt w:val="decimal"/>
      <w:lvlText w:val="%2."/>
      <w:lvlJc w:val="left"/>
      <w:pPr>
        <w:ind w:left="332" w:hanging="212"/>
      </w:pPr>
      <w:rPr>
        <w:rFonts w:ascii="Arial" w:eastAsia="Arial" w:hAnsi="Arial" w:hint="default"/>
        <w:w w:val="104"/>
        <w:sz w:val="19"/>
        <w:szCs w:val="19"/>
      </w:rPr>
    </w:lvl>
    <w:lvl w:ilvl="2" w:tplc="786058FC">
      <w:start w:val="1"/>
      <w:numFmt w:val="lowerLetter"/>
      <w:lvlText w:val="%3)"/>
      <w:lvlJc w:val="left"/>
      <w:pPr>
        <w:ind w:left="5168" w:hanging="366"/>
      </w:pPr>
      <w:rPr>
        <w:rFonts w:ascii="Arial" w:eastAsia="Arial" w:hAnsi="Arial" w:hint="default"/>
        <w:sz w:val="19"/>
        <w:szCs w:val="19"/>
      </w:rPr>
    </w:lvl>
    <w:lvl w:ilvl="3" w:tplc="586458CE">
      <w:start w:val="1"/>
      <w:numFmt w:val="bullet"/>
      <w:lvlText w:val="•"/>
      <w:lvlJc w:val="left"/>
      <w:pPr>
        <w:ind w:left="5344" w:hanging="366"/>
      </w:pPr>
      <w:rPr>
        <w:rFonts w:hint="default"/>
      </w:rPr>
    </w:lvl>
    <w:lvl w:ilvl="4" w:tplc="6D3ABE94">
      <w:start w:val="1"/>
      <w:numFmt w:val="bullet"/>
      <w:lvlText w:val="•"/>
      <w:lvlJc w:val="left"/>
      <w:pPr>
        <w:ind w:left="5520" w:hanging="366"/>
      </w:pPr>
      <w:rPr>
        <w:rFonts w:hint="default"/>
      </w:rPr>
    </w:lvl>
    <w:lvl w:ilvl="5" w:tplc="CEDED452">
      <w:start w:val="1"/>
      <w:numFmt w:val="bullet"/>
      <w:lvlText w:val="•"/>
      <w:lvlJc w:val="left"/>
      <w:pPr>
        <w:ind w:left="5696" w:hanging="366"/>
      </w:pPr>
      <w:rPr>
        <w:rFonts w:hint="default"/>
      </w:rPr>
    </w:lvl>
    <w:lvl w:ilvl="6" w:tplc="090A2182">
      <w:start w:val="1"/>
      <w:numFmt w:val="bullet"/>
      <w:lvlText w:val="•"/>
      <w:lvlJc w:val="left"/>
      <w:pPr>
        <w:ind w:left="5872" w:hanging="366"/>
      </w:pPr>
      <w:rPr>
        <w:rFonts w:hint="default"/>
      </w:rPr>
    </w:lvl>
    <w:lvl w:ilvl="7" w:tplc="02E69EF0">
      <w:start w:val="1"/>
      <w:numFmt w:val="bullet"/>
      <w:lvlText w:val="•"/>
      <w:lvlJc w:val="left"/>
      <w:pPr>
        <w:ind w:left="6048" w:hanging="366"/>
      </w:pPr>
      <w:rPr>
        <w:rFonts w:hint="default"/>
      </w:rPr>
    </w:lvl>
    <w:lvl w:ilvl="8" w:tplc="CA84B4A2">
      <w:start w:val="1"/>
      <w:numFmt w:val="bullet"/>
      <w:lvlText w:val="•"/>
      <w:lvlJc w:val="left"/>
      <w:pPr>
        <w:ind w:left="6224" w:hanging="366"/>
      </w:pPr>
      <w:rPr>
        <w:rFonts w:hint="default"/>
      </w:rPr>
    </w:lvl>
  </w:abstractNum>
  <w:abstractNum w:abstractNumId="24" w15:restartNumberingAfterBreak="0">
    <w:nsid w:val="44536098"/>
    <w:multiLevelType w:val="multilevel"/>
    <w:tmpl w:val="89CA7058"/>
    <w:lvl w:ilvl="0">
      <w:start w:val="1"/>
      <w:numFmt w:val="decimal"/>
      <w:lvlText w:val="%1."/>
      <w:lvlJc w:val="left"/>
      <w:pPr>
        <w:tabs>
          <w:tab w:val="num" w:pos="240"/>
        </w:tabs>
        <w:ind w:left="3120" w:hanging="2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5313137"/>
    <w:multiLevelType w:val="hybridMultilevel"/>
    <w:tmpl w:val="9D0E961C"/>
    <w:lvl w:ilvl="0" w:tplc="2E98E166">
      <w:start w:val="1"/>
      <w:numFmt w:val="bullet"/>
      <w:pStyle w:val="BulletIndent"/>
      <w:lvlText w:val=""/>
      <w:lvlJc w:val="left"/>
      <w:pPr>
        <w:tabs>
          <w:tab w:val="num" w:pos="480"/>
        </w:tabs>
        <w:ind w:left="3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D32F8"/>
    <w:multiLevelType w:val="multilevel"/>
    <w:tmpl w:val="4086E572"/>
    <w:lvl w:ilvl="0">
      <w:start w:val="1"/>
      <w:numFmt w:val="none"/>
      <w:pStyle w:val="CellNote"/>
      <w:suff w:val="space"/>
      <w:lvlText w:val="Note: "/>
      <w:lvlJc w:val="left"/>
      <w:pPr>
        <w:ind w:left="2880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880" w:firstLine="0"/>
      </w:pPr>
      <w:rPr>
        <w:rFonts w:hint="default"/>
      </w:rPr>
    </w:lvl>
  </w:abstractNum>
  <w:abstractNum w:abstractNumId="27" w15:restartNumberingAfterBreak="0">
    <w:nsid w:val="4FCF7B89"/>
    <w:multiLevelType w:val="hybridMultilevel"/>
    <w:tmpl w:val="FA867A44"/>
    <w:lvl w:ilvl="0" w:tplc="38907A70">
      <w:start w:val="1"/>
      <w:numFmt w:val="bullet"/>
      <w:pStyle w:val="zBulletWideSS"/>
      <w:lvlText w:val=""/>
      <w:lvlJc w:val="left"/>
      <w:pPr>
        <w:tabs>
          <w:tab w:val="num" w:pos="475"/>
        </w:tabs>
        <w:ind w:left="475" w:hanging="47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85F21"/>
    <w:multiLevelType w:val="hybridMultilevel"/>
    <w:tmpl w:val="6984804C"/>
    <w:lvl w:ilvl="0" w:tplc="1554A2CA">
      <w:start w:val="1"/>
      <w:numFmt w:val="bullet"/>
      <w:pStyle w:val="Bullet2SS"/>
      <w:lvlText w:val=""/>
      <w:lvlPicBulletId w:val="0"/>
      <w:lvlJc w:val="left"/>
      <w:pPr>
        <w:tabs>
          <w:tab w:val="num" w:pos="480"/>
        </w:tabs>
        <w:ind w:left="3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410"/>
    <w:multiLevelType w:val="hybridMultilevel"/>
    <w:tmpl w:val="468AB3F2"/>
    <w:lvl w:ilvl="0" w:tplc="F93AD0B8">
      <w:start w:val="1"/>
      <w:numFmt w:val="bullet"/>
      <w:pStyle w:val="BulletIndentSS"/>
      <w:lvlText w:val=""/>
      <w:lvlJc w:val="left"/>
      <w:pPr>
        <w:tabs>
          <w:tab w:val="num" w:pos="480"/>
        </w:tabs>
        <w:ind w:left="3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F3C61"/>
    <w:multiLevelType w:val="hybridMultilevel"/>
    <w:tmpl w:val="4D5C43A0"/>
    <w:lvl w:ilvl="0" w:tplc="5706DDA6">
      <w:start w:val="1"/>
      <w:numFmt w:val="bullet"/>
      <w:pStyle w:val="BulletSS"/>
      <w:lvlText w:val=""/>
      <w:lvlJc w:val="left"/>
      <w:pPr>
        <w:tabs>
          <w:tab w:val="num" w:pos="480"/>
        </w:tabs>
        <w:ind w:left="33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F1263"/>
    <w:multiLevelType w:val="hybridMultilevel"/>
    <w:tmpl w:val="C916E834"/>
    <w:lvl w:ilvl="0" w:tplc="3A145E30">
      <w:start w:val="1"/>
      <w:numFmt w:val="decimal"/>
      <w:pStyle w:val="Figure"/>
      <w:lvlText w:val="FIGURE %1."/>
      <w:lvlJc w:val="left"/>
      <w:pPr>
        <w:ind w:left="3715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21AC2"/>
    <w:multiLevelType w:val="multilevel"/>
    <w:tmpl w:val="7F4634A2"/>
    <w:lvl w:ilvl="0">
      <w:start w:val="1"/>
      <w:numFmt w:val="bullet"/>
      <w:lvlText w:val=""/>
      <w:lvlJc w:val="left"/>
      <w:pPr>
        <w:tabs>
          <w:tab w:val="num" w:pos="240"/>
        </w:tabs>
        <w:ind w:left="3120" w:hanging="2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5031F"/>
    <w:multiLevelType w:val="multilevel"/>
    <w:tmpl w:val="8F320DA8"/>
    <w:lvl w:ilvl="0">
      <w:start w:val="1"/>
      <w:numFmt w:val="none"/>
      <w:pStyle w:val="Exception"/>
      <w:suff w:val="space"/>
      <w:lvlText w:val="Exception: "/>
      <w:lvlJc w:val="left"/>
      <w:pPr>
        <w:ind w:left="2880" w:firstLine="0"/>
      </w:pPr>
      <w:rPr>
        <w:rFonts w:ascii="Arial Bold" w:hAnsi="Arial Bold" w:hint="default"/>
        <w:b/>
        <w:i/>
        <w:sz w:val="24"/>
      </w:rPr>
    </w:lvl>
    <w:lvl w:ilvl="1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4" w15:restartNumberingAfterBreak="0">
    <w:nsid w:val="79AD4799"/>
    <w:multiLevelType w:val="hybridMultilevel"/>
    <w:tmpl w:val="FE1AC744"/>
    <w:lvl w:ilvl="0" w:tplc="1930C708">
      <w:start w:val="1"/>
      <w:numFmt w:val="bullet"/>
      <w:pStyle w:val="Bullet2IndentSS"/>
      <w:lvlText w:val=""/>
      <w:lvlPicBulletId w:val="0"/>
      <w:lvlJc w:val="left"/>
      <w:pPr>
        <w:tabs>
          <w:tab w:val="num" w:pos="480"/>
        </w:tabs>
        <w:ind w:left="4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B7BCD"/>
    <w:multiLevelType w:val="multilevel"/>
    <w:tmpl w:val="8C926532"/>
    <w:lvl w:ilvl="0">
      <w:start w:val="1"/>
      <w:numFmt w:val="none"/>
      <w:pStyle w:val="Note"/>
      <w:suff w:val="space"/>
      <w:lvlText w:val="Note: "/>
      <w:lvlJc w:val="left"/>
      <w:pPr>
        <w:ind w:left="288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0" w:firstLine="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33"/>
  </w:num>
  <w:num w:numId="5">
    <w:abstractNumId w:val="18"/>
  </w:num>
  <w:num w:numId="6">
    <w:abstractNumId w:val="7"/>
  </w:num>
  <w:num w:numId="7">
    <w:abstractNumId w:val="25"/>
  </w:num>
  <w:num w:numId="8">
    <w:abstractNumId w:val="29"/>
  </w:num>
  <w:num w:numId="9">
    <w:abstractNumId w:val="30"/>
  </w:num>
  <w:num w:numId="10">
    <w:abstractNumId w:val="22"/>
  </w:num>
  <w:num w:numId="11">
    <w:abstractNumId w:val="34"/>
  </w:num>
  <w:num w:numId="12">
    <w:abstractNumId w:val="28"/>
  </w:num>
  <w:num w:numId="13">
    <w:abstractNumId w:val="35"/>
  </w:num>
  <w:num w:numId="14">
    <w:abstractNumId w:val="10"/>
  </w:num>
  <w:num w:numId="15">
    <w:abstractNumId w:val="12"/>
  </w:num>
  <w:num w:numId="16">
    <w:abstractNumId w:val="26"/>
  </w:num>
  <w:num w:numId="17">
    <w:abstractNumId w:val="20"/>
  </w:num>
  <w:num w:numId="18">
    <w:abstractNumId w:val="19"/>
    <w:lvlOverride w:ilvl="0">
      <w:startOverride w:val="1"/>
    </w:lvlOverride>
  </w:num>
  <w:num w:numId="19">
    <w:abstractNumId w:val="3"/>
  </w:num>
  <w:num w:numId="20">
    <w:abstractNumId w:val="16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8"/>
  </w:num>
  <w:num w:numId="23">
    <w:abstractNumId w:val="9"/>
  </w:num>
  <w:num w:numId="24">
    <w:abstractNumId w:val="11"/>
  </w:num>
  <w:num w:numId="25">
    <w:abstractNumId w:val="27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19"/>
  </w:num>
  <w:num w:numId="29">
    <w:abstractNumId w:val="31"/>
  </w:num>
  <w:num w:numId="30">
    <w:abstractNumId w:val="6"/>
  </w:num>
  <w:num w:numId="31">
    <w:abstractNumId w:val="24"/>
  </w:num>
  <w:num w:numId="32">
    <w:abstractNumId w:val="13"/>
  </w:num>
  <w:num w:numId="33">
    <w:abstractNumId w:val="16"/>
  </w:num>
  <w:num w:numId="34">
    <w:abstractNumId w:val="32"/>
  </w:num>
  <w:num w:numId="35">
    <w:abstractNumId w:val="21"/>
  </w:num>
  <w:num w:numId="36">
    <w:abstractNumId w:val="5"/>
  </w:num>
  <w:num w:numId="37">
    <w:abstractNumId w:val="4"/>
  </w:num>
  <w:num w:numId="38">
    <w:abstractNumId w:val="1"/>
  </w:num>
  <w:num w:numId="39">
    <w:abstractNumId w:val="0"/>
  </w:num>
  <w:num w:numId="40">
    <w:abstractNumId w:val="23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jsih, Kathryn (DHHS)">
    <w15:presenceInfo w15:providerId="AD" w15:userId="S-1-5-21-1935655697-1844823847-842925246-388062"/>
  </w15:person>
  <w15:person w15:author="Nighswander, Tom (DCH)">
    <w15:presenceInfo w15:providerId="AD" w15:userId="S-1-5-21-1935655697-1844823847-842925246-431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formatting="1" w:enforcement="1" w:cryptProviderType="rsaFull" w:cryptAlgorithmClass="hash" w:cryptAlgorithmType="typeAny" w:cryptAlgorithmSid="4" w:cryptSpinCount="50000" w:hash="UqqkJug1motRSNLk0RjmtR3DtSE=" w:salt="V5DaG9mzQpbK1CWCw3Xdm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7"/>
    <w:rsid w:val="0000476F"/>
    <w:rsid w:val="00020223"/>
    <w:rsid w:val="00031D5C"/>
    <w:rsid w:val="00032606"/>
    <w:rsid w:val="0003741B"/>
    <w:rsid w:val="00040C51"/>
    <w:rsid w:val="00051456"/>
    <w:rsid w:val="00067BEE"/>
    <w:rsid w:val="000754B9"/>
    <w:rsid w:val="0008109C"/>
    <w:rsid w:val="00086A4F"/>
    <w:rsid w:val="00094727"/>
    <w:rsid w:val="000A29A4"/>
    <w:rsid w:val="000B5C4E"/>
    <w:rsid w:val="000C3335"/>
    <w:rsid w:val="000C35E7"/>
    <w:rsid w:val="000C42C1"/>
    <w:rsid w:val="000D0D49"/>
    <w:rsid w:val="000D43B4"/>
    <w:rsid w:val="000D4934"/>
    <w:rsid w:val="000E2EBB"/>
    <w:rsid w:val="000E3A24"/>
    <w:rsid w:val="000F2183"/>
    <w:rsid w:val="000F2673"/>
    <w:rsid w:val="000F7C2E"/>
    <w:rsid w:val="00107929"/>
    <w:rsid w:val="00124720"/>
    <w:rsid w:val="001250E9"/>
    <w:rsid w:val="001307EC"/>
    <w:rsid w:val="001308C1"/>
    <w:rsid w:val="001372F2"/>
    <w:rsid w:val="00150261"/>
    <w:rsid w:val="001643AD"/>
    <w:rsid w:val="00167CCB"/>
    <w:rsid w:val="001735F6"/>
    <w:rsid w:val="00173886"/>
    <w:rsid w:val="0018724E"/>
    <w:rsid w:val="00194852"/>
    <w:rsid w:val="001A2AB7"/>
    <w:rsid w:val="001A58EF"/>
    <w:rsid w:val="001A6ECD"/>
    <w:rsid w:val="001C4271"/>
    <w:rsid w:val="001C5A72"/>
    <w:rsid w:val="001C5C91"/>
    <w:rsid w:val="001E2B88"/>
    <w:rsid w:val="001E571F"/>
    <w:rsid w:val="001F1495"/>
    <w:rsid w:val="001F5822"/>
    <w:rsid w:val="00205E0F"/>
    <w:rsid w:val="002100BD"/>
    <w:rsid w:val="00210828"/>
    <w:rsid w:val="00213C25"/>
    <w:rsid w:val="00233EFB"/>
    <w:rsid w:val="00245FE6"/>
    <w:rsid w:val="002626DD"/>
    <w:rsid w:val="00267709"/>
    <w:rsid w:val="002917F4"/>
    <w:rsid w:val="002925A7"/>
    <w:rsid w:val="002937D3"/>
    <w:rsid w:val="00297423"/>
    <w:rsid w:val="002B2CC7"/>
    <w:rsid w:val="002B50D6"/>
    <w:rsid w:val="002D05E4"/>
    <w:rsid w:val="002D1796"/>
    <w:rsid w:val="002D194C"/>
    <w:rsid w:val="002D3DBD"/>
    <w:rsid w:val="002E3442"/>
    <w:rsid w:val="002F5D2A"/>
    <w:rsid w:val="002F61A4"/>
    <w:rsid w:val="002F7B69"/>
    <w:rsid w:val="00315EBE"/>
    <w:rsid w:val="003329A8"/>
    <w:rsid w:val="00333818"/>
    <w:rsid w:val="00336105"/>
    <w:rsid w:val="00340161"/>
    <w:rsid w:val="00341336"/>
    <w:rsid w:val="003461A7"/>
    <w:rsid w:val="00347CF8"/>
    <w:rsid w:val="0037598F"/>
    <w:rsid w:val="0038057E"/>
    <w:rsid w:val="0038290F"/>
    <w:rsid w:val="0038451B"/>
    <w:rsid w:val="00386A7F"/>
    <w:rsid w:val="003903AF"/>
    <w:rsid w:val="003B43AD"/>
    <w:rsid w:val="003C04DD"/>
    <w:rsid w:val="003D1A0F"/>
    <w:rsid w:val="003D756B"/>
    <w:rsid w:val="003F349A"/>
    <w:rsid w:val="003F5F70"/>
    <w:rsid w:val="00401A69"/>
    <w:rsid w:val="00401D59"/>
    <w:rsid w:val="00406F83"/>
    <w:rsid w:val="004121E9"/>
    <w:rsid w:val="0041505C"/>
    <w:rsid w:val="00415123"/>
    <w:rsid w:val="00423C2A"/>
    <w:rsid w:val="00425892"/>
    <w:rsid w:val="00432849"/>
    <w:rsid w:val="00434099"/>
    <w:rsid w:val="00435AC1"/>
    <w:rsid w:val="00440369"/>
    <w:rsid w:val="00441469"/>
    <w:rsid w:val="0044353C"/>
    <w:rsid w:val="004445B8"/>
    <w:rsid w:val="00444998"/>
    <w:rsid w:val="0044569E"/>
    <w:rsid w:val="00447867"/>
    <w:rsid w:val="00447C55"/>
    <w:rsid w:val="00461484"/>
    <w:rsid w:val="004722DF"/>
    <w:rsid w:val="00477649"/>
    <w:rsid w:val="0049180A"/>
    <w:rsid w:val="004A4D23"/>
    <w:rsid w:val="004B0F54"/>
    <w:rsid w:val="004B1451"/>
    <w:rsid w:val="004B49AD"/>
    <w:rsid w:val="004E6544"/>
    <w:rsid w:val="004E6D4F"/>
    <w:rsid w:val="004F0687"/>
    <w:rsid w:val="004F0C85"/>
    <w:rsid w:val="004F151C"/>
    <w:rsid w:val="004F5AC0"/>
    <w:rsid w:val="005057F9"/>
    <w:rsid w:val="0051251B"/>
    <w:rsid w:val="00522140"/>
    <w:rsid w:val="00522869"/>
    <w:rsid w:val="0053239A"/>
    <w:rsid w:val="00535F0A"/>
    <w:rsid w:val="0054026F"/>
    <w:rsid w:val="00551C02"/>
    <w:rsid w:val="005522B5"/>
    <w:rsid w:val="0055565B"/>
    <w:rsid w:val="00556AB5"/>
    <w:rsid w:val="0056361F"/>
    <w:rsid w:val="0056731D"/>
    <w:rsid w:val="00570D02"/>
    <w:rsid w:val="00573202"/>
    <w:rsid w:val="00577D8D"/>
    <w:rsid w:val="0058104B"/>
    <w:rsid w:val="0058297C"/>
    <w:rsid w:val="00590319"/>
    <w:rsid w:val="00594596"/>
    <w:rsid w:val="005C6480"/>
    <w:rsid w:val="005D1705"/>
    <w:rsid w:val="005D1A6D"/>
    <w:rsid w:val="005E086F"/>
    <w:rsid w:val="005E2CC3"/>
    <w:rsid w:val="005E2F13"/>
    <w:rsid w:val="005E432C"/>
    <w:rsid w:val="005E7A1B"/>
    <w:rsid w:val="005F0F0D"/>
    <w:rsid w:val="005F66B8"/>
    <w:rsid w:val="00601EA0"/>
    <w:rsid w:val="00602F50"/>
    <w:rsid w:val="00604C41"/>
    <w:rsid w:val="00613AD5"/>
    <w:rsid w:val="00634037"/>
    <w:rsid w:val="006410ED"/>
    <w:rsid w:val="00641665"/>
    <w:rsid w:val="00643895"/>
    <w:rsid w:val="00650251"/>
    <w:rsid w:val="0065500D"/>
    <w:rsid w:val="00660223"/>
    <w:rsid w:val="00660A78"/>
    <w:rsid w:val="00665616"/>
    <w:rsid w:val="006669CA"/>
    <w:rsid w:val="00674A20"/>
    <w:rsid w:val="00677F78"/>
    <w:rsid w:val="00682ADA"/>
    <w:rsid w:val="006956DB"/>
    <w:rsid w:val="006A1E4A"/>
    <w:rsid w:val="006C188A"/>
    <w:rsid w:val="006C3C79"/>
    <w:rsid w:val="006C6ADF"/>
    <w:rsid w:val="006D032D"/>
    <w:rsid w:val="006D3584"/>
    <w:rsid w:val="006E0261"/>
    <w:rsid w:val="006F783D"/>
    <w:rsid w:val="0070194B"/>
    <w:rsid w:val="0070634F"/>
    <w:rsid w:val="0071337B"/>
    <w:rsid w:val="00714CE6"/>
    <w:rsid w:val="00716BDF"/>
    <w:rsid w:val="0072024D"/>
    <w:rsid w:val="007209B8"/>
    <w:rsid w:val="00737F65"/>
    <w:rsid w:val="007441A3"/>
    <w:rsid w:val="00761B1A"/>
    <w:rsid w:val="00770E4B"/>
    <w:rsid w:val="00771BC1"/>
    <w:rsid w:val="00772C9F"/>
    <w:rsid w:val="0077570D"/>
    <w:rsid w:val="0078142E"/>
    <w:rsid w:val="007863BD"/>
    <w:rsid w:val="00791F5D"/>
    <w:rsid w:val="007A07F6"/>
    <w:rsid w:val="007A0DD5"/>
    <w:rsid w:val="007A2AB8"/>
    <w:rsid w:val="007A7759"/>
    <w:rsid w:val="007C3209"/>
    <w:rsid w:val="007C6FB3"/>
    <w:rsid w:val="007D25CD"/>
    <w:rsid w:val="007E05BA"/>
    <w:rsid w:val="007F15CA"/>
    <w:rsid w:val="00814DC8"/>
    <w:rsid w:val="00817AE4"/>
    <w:rsid w:val="00821112"/>
    <w:rsid w:val="008231EE"/>
    <w:rsid w:val="00836584"/>
    <w:rsid w:val="008453E5"/>
    <w:rsid w:val="00847163"/>
    <w:rsid w:val="00862E99"/>
    <w:rsid w:val="00864722"/>
    <w:rsid w:val="008669D6"/>
    <w:rsid w:val="00875DD0"/>
    <w:rsid w:val="00875FB5"/>
    <w:rsid w:val="00876E7D"/>
    <w:rsid w:val="00885588"/>
    <w:rsid w:val="00886789"/>
    <w:rsid w:val="008900AB"/>
    <w:rsid w:val="0089322A"/>
    <w:rsid w:val="008B3450"/>
    <w:rsid w:val="008C2030"/>
    <w:rsid w:val="008C5BE0"/>
    <w:rsid w:val="008E7208"/>
    <w:rsid w:val="008F217A"/>
    <w:rsid w:val="008F4615"/>
    <w:rsid w:val="008F6386"/>
    <w:rsid w:val="008F7613"/>
    <w:rsid w:val="008F7782"/>
    <w:rsid w:val="00900A82"/>
    <w:rsid w:val="009018DA"/>
    <w:rsid w:val="009023CF"/>
    <w:rsid w:val="00907D42"/>
    <w:rsid w:val="00925D16"/>
    <w:rsid w:val="00933B87"/>
    <w:rsid w:val="00943353"/>
    <w:rsid w:val="0094558B"/>
    <w:rsid w:val="00945B7E"/>
    <w:rsid w:val="00946A97"/>
    <w:rsid w:val="009502D9"/>
    <w:rsid w:val="0095611F"/>
    <w:rsid w:val="009659B9"/>
    <w:rsid w:val="00974417"/>
    <w:rsid w:val="0098103F"/>
    <w:rsid w:val="00985681"/>
    <w:rsid w:val="00986E09"/>
    <w:rsid w:val="00987F82"/>
    <w:rsid w:val="009A3C49"/>
    <w:rsid w:val="009A543D"/>
    <w:rsid w:val="009A70FC"/>
    <w:rsid w:val="009C4586"/>
    <w:rsid w:val="009C4EA5"/>
    <w:rsid w:val="009C7FBA"/>
    <w:rsid w:val="009D4411"/>
    <w:rsid w:val="009E62D0"/>
    <w:rsid w:val="009F1A01"/>
    <w:rsid w:val="009F5346"/>
    <w:rsid w:val="00A053A2"/>
    <w:rsid w:val="00A11AE2"/>
    <w:rsid w:val="00A20FE7"/>
    <w:rsid w:val="00A2746F"/>
    <w:rsid w:val="00A32273"/>
    <w:rsid w:val="00A36434"/>
    <w:rsid w:val="00A36950"/>
    <w:rsid w:val="00A37AE9"/>
    <w:rsid w:val="00A40EDF"/>
    <w:rsid w:val="00A4395F"/>
    <w:rsid w:val="00A47579"/>
    <w:rsid w:val="00A509B1"/>
    <w:rsid w:val="00A63FDE"/>
    <w:rsid w:val="00A7501F"/>
    <w:rsid w:val="00A91E2A"/>
    <w:rsid w:val="00A92A02"/>
    <w:rsid w:val="00A94F02"/>
    <w:rsid w:val="00AA7E03"/>
    <w:rsid w:val="00AB577B"/>
    <w:rsid w:val="00AB7369"/>
    <w:rsid w:val="00AC1FF8"/>
    <w:rsid w:val="00AD24A1"/>
    <w:rsid w:val="00AD2AB9"/>
    <w:rsid w:val="00AE285C"/>
    <w:rsid w:val="00AE52DD"/>
    <w:rsid w:val="00AF2622"/>
    <w:rsid w:val="00B0304F"/>
    <w:rsid w:val="00B20313"/>
    <w:rsid w:val="00B22647"/>
    <w:rsid w:val="00B24114"/>
    <w:rsid w:val="00B2502C"/>
    <w:rsid w:val="00B25C6A"/>
    <w:rsid w:val="00B354F0"/>
    <w:rsid w:val="00B41226"/>
    <w:rsid w:val="00B432DB"/>
    <w:rsid w:val="00B45990"/>
    <w:rsid w:val="00B577C4"/>
    <w:rsid w:val="00B74189"/>
    <w:rsid w:val="00B81787"/>
    <w:rsid w:val="00B85418"/>
    <w:rsid w:val="00BA29CC"/>
    <w:rsid w:val="00BA30D7"/>
    <w:rsid w:val="00BA688B"/>
    <w:rsid w:val="00BC628B"/>
    <w:rsid w:val="00BD1F23"/>
    <w:rsid w:val="00BD4E61"/>
    <w:rsid w:val="00BE18AA"/>
    <w:rsid w:val="00BE307F"/>
    <w:rsid w:val="00BE40D0"/>
    <w:rsid w:val="00BF01DB"/>
    <w:rsid w:val="00C06E75"/>
    <w:rsid w:val="00C23FBC"/>
    <w:rsid w:val="00C27078"/>
    <w:rsid w:val="00C32219"/>
    <w:rsid w:val="00C338D5"/>
    <w:rsid w:val="00C43521"/>
    <w:rsid w:val="00C45996"/>
    <w:rsid w:val="00C469FC"/>
    <w:rsid w:val="00C47F7C"/>
    <w:rsid w:val="00C50D45"/>
    <w:rsid w:val="00C54D46"/>
    <w:rsid w:val="00C623C1"/>
    <w:rsid w:val="00C631A3"/>
    <w:rsid w:val="00C63D43"/>
    <w:rsid w:val="00C66570"/>
    <w:rsid w:val="00C67E7A"/>
    <w:rsid w:val="00C74ECD"/>
    <w:rsid w:val="00C86C6A"/>
    <w:rsid w:val="00CB0420"/>
    <w:rsid w:val="00CB4AF8"/>
    <w:rsid w:val="00CD1B34"/>
    <w:rsid w:val="00CE2FE6"/>
    <w:rsid w:val="00CE7D82"/>
    <w:rsid w:val="00CF1FA8"/>
    <w:rsid w:val="00CF1FAE"/>
    <w:rsid w:val="00CF3B65"/>
    <w:rsid w:val="00CF54F6"/>
    <w:rsid w:val="00CF69D3"/>
    <w:rsid w:val="00CF7A00"/>
    <w:rsid w:val="00D079E8"/>
    <w:rsid w:val="00D1013E"/>
    <w:rsid w:val="00D12F3B"/>
    <w:rsid w:val="00D15EB6"/>
    <w:rsid w:val="00D31E48"/>
    <w:rsid w:val="00D372C6"/>
    <w:rsid w:val="00D3776A"/>
    <w:rsid w:val="00D42FD3"/>
    <w:rsid w:val="00D516A1"/>
    <w:rsid w:val="00D5223F"/>
    <w:rsid w:val="00D52384"/>
    <w:rsid w:val="00D579E9"/>
    <w:rsid w:val="00D63D54"/>
    <w:rsid w:val="00D71D52"/>
    <w:rsid w:val="00D7790E"/>
    <w:rsid w:val="00D85836"/>
    <w:rsid w:val="00D93C89"/>
    <w:rsid w:val="00DB4E49"/>
    <w:rsid w:val="00DB7BFF"/>
    <w:rsid w:val="00DC00AA"/>
    <w:rsid w:val="00DD2560"/>
    <w:rsid w:val="00DE16A4"/>
    <w:rsid w:val="00DE3B46"/>
    <w:rsid w:val="00DF0880"/>
    <w:rsid w:val="00DF3384"/>
    <w:rsid w:val="00E00D2B"/>
    <w:rsid w:val="00E04660"/>
    <w:rsid w:val="00E04E33"/>
    <w:rsid w:val="00E0593D"/>
    <w:rsid w:val="00E10FD2"/>
    <w:rsid w:val="00E117A3"/>
    <w:rsid w:val="00E203DC"/>
    <w:rsid w:val="00E21B92"/>
    <w:rsid w:val="00E23B4D"/>
    <w:rsid w:val="00E25319"/>
    <w:rsid w:val="00E3340F"/>
    <w:rsid w:val="00E42EB6"/>
    <w:rsid w:val="00E440F3"/>
    <w:rsid w:val="00E62B6A"/>
    <w:rsid w:val="00E67E4A"/>
    <w:rsid w:val="00E818EE"/>
    <w:rsid w:val="00E83DB6"/>
    <w:rsid w:val="00E86CE4"/>
    <w:rsid w:val="00E95089"/>
    <w:rsid w:val="00E9783F"/>
    <w:rsid w:val="00EA32F9"/>
    <w:rsid w:val="00EA36FE"/>
    <w:rsid w:val="00EA3847"/>
    <w:rsid w:val="00EB3018"/>
    <w:rsid w:val="00EB4632"/>
    <w:rsid w:val="00EB53A9"/>
    <w:rsid w:val="00EC1980"/>
    <w:rsid w:val="00EC640F"/>
    <w:rsid w:val="00EC6E1E"/>
    <w:rsid w:val="00EC75B2"/>
    <w:rsid w:val="00ED303A"/>
    <w:rsid w:val="00EF5BD4"/>
    <w:rsid w:val="00F04ADB"/>
    <w:rsid w:val="00F053E7"/>
    <w:rsid w:val="00F11EB0"/>
    <w:rsid w:val="00F148D1"/>
    <w:rsid w:val="00F15911"/>
    <w:rsid w:val="00F159B0"/>
    <w:rsid w:val="00F21B32"/>
    <w:rsid w:val="00F25100"/>
    <w:rsid w:val="00F317EC"/>
    <w:rsid w:val="00F41A05"/>
    <w:rsid w:val="00F52377"/>
    <w:rsid w:val="00F61B0C"/>
    <w:rsid w:val="00F61B58"/>
    <w:rsid w:val="00F7106F"/>
    <w:rsid w:val="00F8055A"/>
    <w:rsid w:val="00F84848"/>
    <w:rsid w:val="00F90F27"/>
    <w:rsid w:val="00F91A18"/>
    <w:rsid w:val="00FA2F2E"/>
    <w:rsid w:val="00FA43E9"/>
    <w:rsid w:val="00FB1C64"/>
    <w:rsid w:val="00FB599F"/>
    <w:rsid w:val="00FB6E69"/>
    <w:rsid w:val="00FC27AB"/>
    <w:rsid w:val="00FD0349"/>
    <w:rsid w:val="00FE1A8D"/>
    <w:rsid w:val="00FE2C88"/>
    <w:rsid w:val="00FE5EBF"/>
    <w:rsid w:val="00FE670F"/>
    <w:rsid w:val="00FE7864"/>
    <w:rsid w:val="00FF10C9"/>
    <w:rsid w:val="00FF316B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312CA"/>
  <w15:docId w15:val="{981D8BAD-21E5-43C3-AB65-37CBBB6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1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031D5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semiHidden/>
    <w:qFormat/>
    <w:locked/>
    <w:rsid w:val="00660223"/>
    <w:pPr>
      <w:keepNext/>
      <w:numPr>
        <w:numId w:val="1"/>
      </w:numPr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semiHidden/>
    <w:qFormat/>
    <w:locked/>
    <w:rsid w:val="00660223"/>
    <w:pPr>
      <w:keepNext/>
      <w:numPr>
        <w:numId w:val="2"/>
      </w:numPr>
      <w:outlineLvl w:val="1"/>
    </w:pPr>
    <w:rPr>
      <w:b/>
      <w:sz w:val="28"/>
    </w:rPr>
  </w:style>
  <w:style w:type="paragraph" w:styleId="Heading3">
    <w:name w:val="heading 3"/>
    <w:semiHidden/>
    <w:qFormat/>
    <w:locked/>
    <w:rsid w:val="00660223"/>
    <w:pPr>
      <w:keepNext/>
      <w:tabs>
        <w:tab w:val="num" w:pos="2160"/>
      </w:tabs>
      <w:ind w:left="2160" w:hanging="720"/>
      <w:outlineLvl w:val="2"/>
    </w:pPr>
    <w:rPr>
      <w:b/>
      <w:sz w:val="28"/>
    </w:rPr>
  </w:style>
  <w:style w:type="paragraph" w:styleId="Heading4">
    <w:name w:val="heading 4"/>
    <w:semiHidden/>
    <w:qFormat/>
    <w:locked/>
    <w:rsid w:val="00660223"/>
    <w:pPr>
      <w:keepNext/>
      <w:numPr>
        <w:numId w:val="3"/>
      </w:numPr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next w:val="Body"/>
    <w:rsid w:val="00660223"/>
    <w:pPr>
      <w:keepNext/>
      <w:keepLines/>
      <w:suppressAutoHyphens/>
      <w:ind w:right="7632"/>
      <w:outlineLvl w:val="0"/>
    </w:pPr>
    <w:rPr>
      <w:rFonts w:ascii="Arial Bold" w:hAnsi="Arial Bold"/>
      <w:caps/>
      <w:sz w:val="24"/>
    </w:rPr>
  </w:style>
  <w:style w:type="paragraph" w:customStyle="1" w:styleId="Body">
    <w:name w:val="_Body"/>
    <w:rsid w:val="00660223"/>
    <w:pPr>
      <w:tabs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spacing w:before="220" w:after="220"/>
      <w:ind w:left="2880"/>
    </w:pPr>
    <w:rPr>
      <w:rFonts w:ascii="Arial" w:hAnsi="Arial"/>
      <w:sz w:val="24"/>
    </w:rPr>
  </w:style>
  <w:style w:type="paragraph" w:customStyle="1" w:styleId="SubSection">
    <w:name w:val="_SubSection"/>
    <w:basedOn w:val="Section"/>
    <w:next w:val="Body"/>
    <w:rsid w:val="00660223"/>
    <w:pPr>
      <w:ind w:left="245"/>
      <w:outlineLvl w:val="1"/>
    </w:pPr>
    <w:rPr>
      <w:caps w:val="0"/>
    </w:rPr>
  </w:style>
  <w:style w:type="paragraph" w:customStyle="1" w:styleId="SubSectionHeading">
    <w:name w:val="_SubSectionHeading"/>
    <w:basedOn w:val="Body"/>
    <w:next w:val="Body"/>
    <w:rsid w:val="00660223"/>
    <w:pPr>
      <w:keepNext/>
      <w:keepLines/>
      <w:outlineLvl w:val="2"/>
    </w:pPr>
    <w:rPr>
      <w:rFonts w:ascii="Arial Bold Italic" w:hAnsi="Arial Bold Italic"/>
      <w:b/>
      <w:i/>
    </w:rPr>
  </w:style>
  <w:style w:type="paragraph" w:customStyle="1" w:styleId="BodySS">
    <w:name w:val="_BodySS"/>
    <w:basedOn w:val="Body"/>
    <w:rsid w:val="00660223"/>
    <w:pPr>
      <w:spacing w:before="0" w:after="0"/>
    </w:pPr>
  </w:style>
  <w:style w:type="paragraph" w:customStyle="1" w:styleId="Bullet">
    <w:name w:val="_Bullet"/>
    <w:basedOn w:val="Body"/>
    <w:rsid w:val="00660223"/>
    <w:pPr>
      <w:numPr>
        <w:numId w:val="23"/>
      </w:numPr>
      <w:tabs>
        <w:tab w:val="clear" w:pos="48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left="3355" w:hanging="475"/>
    </w:pPr>
  </w:style>
  <w:style w:type="paragraph" w:customStyle="1" w:styleId="Bullet2">
    <w:name w:val="_Bullet2"/>
    <w:rsid w:val="00660223"/>
    <w:pPr>
      <w:numPr>
        <w:numId w:val="22"/>
      </w:numPr>
      <w:tabs>
        <w:tab w:val="clear" w:pos="480"/>
        <w:tab w:val="left" w:pos="3840"/>
      </w:tabs>
      <w:spacing w:before="220" w:after="220"/>
      <w:ind w:left="3845" w:hanging="490"/>
    </w:pPr>
    <w:rPr>
      <w:rFonts w:ascii="Arial" w:hAnsi="Arial"/>
      <w:sz w:val="24"/>
    </w:rPr>
  </w:style>
  <w:style w:type="paragraph" w:customStyle="1" w:styleId="Indent">
    <w:name w:val="_Indent"/>
    <w:basedOn w:val="Body"/>
    <w:rsid w:val="00660223"/>
    <w:pPr>
      <w:ind w:left="3355" w:hanging="475"/>
    </w:pPr>
  </w:style>
  <w:style w:type="paragraph" w:customStyle="1" w:styleId="Example">
    <w:name w:val="_Example"/>
    <w:next w:val="Body"/>
    <w:rsid w:val="00660223"/>
    <w:pPr>
      <w:numPr>
        <w:numId w:val="5"/>
      </w:numPr>
      <w:spacing w:before="220" w:after="220"/>
    </w:pPr>
    <w:rPr>
      <w:rFonts w:ascii="Arial" w:hAnsi="Arial"/>
      <w:sz w:val="24"/>
    </w:rPr>
  </w:style>
  <w:style w:type="paragraph" w:customStyle="1" w:styleId="Exception">
    <w:name w:val="_Exception"/>
    <w:next w:val="Body"/>
    <w:rsid w:val="00660223"/>
    <w:pPr>
      <w:numPr>
        <w:numId w:val="4"/>
      </w:numPr>
      <w:spacing w:before="220" w:after="220"/>
    </w:pPr>
    <w:rPr>
      <w:rFonts w:ascii="Arial" w:hAnsi="Arial"/>
      <w:sz w:val="24"/>
    </w:rPr>
  </w:style>
  <w:style w:type="paragraph" w:customStyle="1" w:styleId="Heading">
    <w:name w:val="_Heading"/>
    <w:basedOn w:val="Body"/>
    <w:next w:val="Body"/>
    <w:rsid w:val="00660223"/>
    <w:pPr>
      <w:keepNext/>
      <w:tabs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</w:pPr>
    <w:rPr>
      <w:rFonts w:ascii="Arial Bold" w:hAnsi="Arial Bold"/>
      <w:b/>
    </w:rPr>
  </w:style>
  <w:style w:type="paragraph" w:customStyle="1" w:styleId="Indent2">
    <w:name w:val="_Indent2"/>
    <w:basedOn w:val="Indent"/>
    <w:rsid w:val="00660223"/>
    <w:pPr>
      <w:tabs>
        <w:tab w:val="clear" w:pos="3360"/>
        <w:tab w:val="clear" w:pos="3840"/>
        <w:tab w:val="left" w:pos="3845"/>
      </w:tabs>
      <w:ind w:left="3845" w:hanging="490"/>
    </w:pPr>
  </w:style>
  <w:style w:type="paragraph" w:customStyle="1" w:styleId="Indent3">
    <w:name w:val="_Indent3"/>
    <w:basedOn w:val="Indent2"/>
    <w:rsid w:val="00660223"/>
    <w:pPr>
      <w:tabs>
        <w:tab w:val="clear" w:pos="3845"/>
      </w:tabs>
      <w:ind w:left="4320" w:hanging="475"/>
    </w:pPr>
  </w:style>
  <w:style w:type="paragraph" w:customStyle="1" w:styleId="Indent4">
    <w:name w:val="_Indent4"/>
    <w:basedOn w:val="Indent2"/>
    <w:rsid w:val="00660223"/>
    <w:pPr>
      <w:tabs>
        <w:tab w:val="clear" w:pos="3845"/>
        <w:tab w:val="clear" w:pos="4320"/>
        <w:tab w:val="clear" w:pos="4800"/>
        <w:tab w:val="clear" w:pos="5280"/>
        <w:tab w:val="clear" w:pos="6240"/>
        <w:tab w:val="clear" w:pos="6720"/>
        <w:tab w:val="clear" w:pos="7680"/>
        <w:tab w:val="clear" w:pos="8160"/>
        <w:tab w:val="clear" w:pos="9120"/>
        <w:tab w:val="clear" w:pos="9600"/>
        <w:tab w:val="left" w:pos="4795"/>
        <w:tab w:val="left" w:pos="5285"/>
        <w:tab w:val="left" w:pos="6235"/>
        <w:tab w:val="left" w:pos="6725"/>
        <w:tab w:val="left" w:pos="7675"/>
        <w:tab w:val="left" w:pos="8165"/>
        <w:tab w:val="left" w:pos="9115"/>
        <w:tab w:val="left" w:pos="9605"/>
      </w:tabs>
      <w:ind w:left="4795" w:hanging="475"/>
    </w:pPr>
  </w:style>
  <w:style w:type="paragraph" w:customStyle="1" w:styleId="Note">
    <w:name w:val="_Note"/>
    <w:basedOn w:val="Body"/>
    <w:next w:val="Body"/>
    <w:rsid w:val="00660223"/>
    <w:pPr>
      <w:numPr>
        <w:numId w:val="13"/>
      </w:numPr>
      <w:tabs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</w:pPr>
  </w:style>
  <w:style w:type="paragraph" w:customStyle="1" w:styleId="NoteIndent">
    <w:name w:val="_NoteIndent"/>
    <w:next w:val="Body"/>
    <w:rsid w:val="00660223"/>
    <w:pPr>
      <w:numPr>
        <w:numId w:val="6"/>
      </w:numPr>
      <w:spacing w:before="220" w:after="220"/>
      <w:ind w:left="3355"/>
    </w:pPr>
    <w:rPr>
      <w:rFonts w:ascii="Arial" w:hAnsi="Arial"/>
      <w:sz w:val="24"/>
    </w:rPr>
  </w:style>
  <w:style w:type="paragraph" w:customStyle="1" w:styleId="zBodyWide">
    <w:name w:val="_zBodyWide"/>
    <w:basedOn w:val="Body"/>
    <w:rsid w:val="0066022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</w:tabs>
      <w:ind w:left="0"/>
    </w:pPr>
  </w:style>
  <w:style w:type="paragraph" w:customStyle="1" w:styleId="zBullet2Wide">
    <w:name w:val="_zBullet2Wide"/>
    <w:basedOn w:val="Bullet2"/>
    <w:rsid w:val="00660223"/>
    <w:pPr>
      <w:tabs>
        <w:tab w:val="clear" w:pos="3840"/>
        <w:tab w:val="left" w:pos="965"/>
      </w:tabs>
      <w:ind w:left="965"/>
    </w:pPr>
  </w:style>
  <w:style w:type="paragraph" w:customStyle="1" w:styleId="zBulletWide">
    <w:name w:val="_zBulletWide"/>
    <w:basedOn w:val="Bullet"/>
    <w:rsid w:val="00660223"/>
    <w:pPr>
      <w:tabs>
        <w:tab w:val="clear" w:pos="3360"/>
        <w:tab w:val="left" w:pos="475"/>
      </w:tabs>
      <w:ind w:left="475"/>
    </w:pPr>
  </w:style>
  <w:style w:type="paragraph" w:customStyle="1" w:styleId="zHeadingWide">
    <w:name w:val="_zHeadingWide"/>
    <w:basedOn w:val="zBodyWide"/>
    <w:next w:val="zBodyWide"/>
    <w:rsid w:val="00660223"/>
    <w:pPr>
      <w:keepNext/>
    </w:pPr>
    <w:rPr>
      <w:rFonts w:ascii="Arial Bold" w:hAnsi="Arial Bold"/>
      <w:b/>
    </w:rPr>
  </w:style>
  <w:style w:type="paragraph" w:customStyle="1" w:styleId="BulletIndent">
    <w:name w:val="_BulletIndent"/>
    <w:basedOn w:val="Body"/>
    <w:rsid w:val="00660223"/>
    <w:pPr>
      <w:numPr>
        <w:numId w:val="7"/>
      </w:numPr>
      <w:tabs>
        <w:tab w:val="clear" w:pos="480"/>
        <w:tab w:val="clear" w:pos="336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left="3845" w:hanging="490"/>
    </w:pPr>
  </w:style>
  <w:style w:type="paragraph" w:customStyle="1" w:styleId="BulletIndentSS">
    <w:name w:val="_BulletIndentSS"/>
    <w:basedOn w:val="Body"/>
    <w:rsid w:val="00660223"/>
    <w:pPr>
      <w:numPr>
        <w:numId w:val="8"/>
      </w:numPr>
      <w:tabs>
        <w:tab w:val="clear" w:pos="480"/>
        <w:tab w:val="clear" w:pos="336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0" w:after="0"/>
      <w:ind w:left="3845" w:hanging="490"/>
    </w:pPr>
  </w:style>
  <w:style w:type="paragraph" w:customStyle="1" w:styleId="BulletSS">
    <w:name w:val="_BulletSS"/>
    <w:basedOn w:val="Body"/>
    <w:rsid w:val="00660223"/>
    <w:pPr>
      <w:numPr>
        <w:numId w:val="9"/>
      </w:numPr>
      <w:tabs>
        <w:tab w:val="clear" w:pos="48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0" w:after="0"/>
    </w:pPr>
  </w:style>
  <w:style w:type="paragraph" w:customStyle="1" w:styleId="Bullet2Indent">
    <w:name w:val="_Bullet2Indent"/>
    <w:basedOn w:val="Body"/>
    <w:rsid w:val="00660223"/>
    <w:pPr>
      <w:numPr>
        <w:numId w:val="10"/>
      </w:numPr>
      <w:tabs>
        <w:tab w:val="clear" w:pos="480"/>
        <w:tab w:val="clear" w:pos="3360"/>
        <w:tab w:val="clear" w:pos="384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hanging="475"/>
    </w:pPr>
  </w:style>
  <w:style w:type="paragraph" w:customStyle="1" w:styleId="Bullet2IndentSS">
    <w:name w:val="_Bullet2IndentSS"/>
    <w:basedOn w:val="Body"/>
    <w:rsid w:val="00660223"/>
    <w:pPr>
      <w:numPr>
        <w:numId w:val="11"/>
      </w:numPr>
      <w:tabs>
        <w:tab w:val="clear" w:pos="480"/>
        <w:tab w:val="clear" w:pos="3360"/>
        <w:tab w:val="clear" w:pos="384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0" w:after="0"/>
      <w:ind w:hanging="475"/>
    </w:pPr>
  </w:style>
  <w:style w:type="paragraph" w:customStyle="1" w:styleId="Bullet2SS">
    <w:name w:val="_Bullet2SS"/>
    <w:basedOn w:val="Body"/>
    <w:rsid w:val="00660223"/>
    <w:pPr>
      <w:numPr>
        <w:numId w:val="12"/>
      </w:numPr>
      <w:tabs>
        <w:tab w:val="clear" w:pos="480"/>
        <w:tab w:val="clear" w:pos="336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0" w:after="0"/>
      <w:ind w:left="3845" w:hanging="490"/>
    </w:pPr>
  </w:style>
  <w:style w:type="paragraph" w:customStyle="1" w:styleId="IndentSS">
    <w:name w:val="_IndentSS"/>
    <w:basedOn w:val="Indent"/>
    <w:rsid w:val="00660223"/>
    <w:pPr>
      <w:tabs>
        <w:tab w:val="clear" w:pos="3360"/>
        <w:tab w:val="left" w:pos="3355"/>
      </w:tabs>
      <w:spacing w:before="0" w:after="0"/>
    </w:pPr>
  </w:style>
  <w:style w:type="paragraph" w:customStyle="1" w:styleId="Indent2SS">
    <w:name w:val="_Indent2SS"/>
    <w:basedOn w:val="Indent2"/>
    <w:rsid w:val="00660223"/>
    <w:pPr>
      <w:spacing w:before="0" w:after="0"/>
    </w:pPr>
  </w:style>
  <w:style w:type="paragraph" w:customStyle="1" w:styleId="Indent3SS">
    <w:name w:val="_Indent3SS"/>
    <w:basedOn w:val="Indent3"/>
    <w:rsid w:val="00660223"/>
    <w:pPr>
      <w:spacing w:before="0" w:after="0"/>
    </w:pPr>
  </w:style>
  <w:style w:type="paragraph" w:styleId="Header">
    <w:name w:val="header"/>
    <w:semiHidden/>
    <w:locked/>
    <w:rsid w:val="00660223"/>
    <w:pPr>
      <w:tabs>
        <w:tab w:val="center" w:pos="4320"/>
        <w:tab w:val="right" w:pos="8640"/>
      </w:tabs>
    </w:pPr>
  </w:style>
  <w:style w:type="paragraph" w:styleId="Footer">
    <w:name w:val="footer"/>
    <w:semiHidden/>
    <w:locked/>
    <w:rsid w:val="006602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6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660223"/>
  </w:style>
  <w:style w:type="paragraph" w:customStyle="1" w:styleId="ItemTitle">
    <w:name w:val="_ItemTitle"/>
    <w:basedOn w:val="zBodyWide"/>
    <w:next w:val="Body"/>
    <w:rsid w:val="00660223"/>
    <w:pPr>
      <w:tabs>
        <w:tab w:val="clear" w:pos="475"/>
        <w:tab w:val="clear" w:pos="965"/>
        <w:tab w:val="clear" w:pos="1440"/>
        <w:tab w:val="clear" w:pos="1915"/>
        <w:tab w:val="clear" w:pos="2405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uppressAutoHyphens/>
      <w:spacing w:before="0" w:after="0"/>
      <w:jc w:val="center"/>
    </w:pPr>
    <w:rPr>
      <w:rFonts w:ascii="Arial Bold" w:hAnsi="Arial Bold"/>
      <w:b/>
      <w:caps/>
      <w:sz w:val="22"/>
    </w:rPr>
  </w:style>
  <w:style w:type="paragraph" w:customStyle="1" w:styleId="ManualCodeNum">
    <w:name w:val="_ManualCode/Num"/>
    <w:basedOn w:val="ItemTitle"/>
    <w:rsid w:val="00660223"/>
  </w:style>
  <w:style w:type="paragraph" w:customStyle="1" w:styleId="ManualTitle">
    <w:name w:val="_ManualTitle"/>
    <w:basedOn w:val="ManualCodeNum"/>
    <w:next w:val="ManualSubTitle"/>
    <w:rsid w:val="00660223"/>
    <w:pPr>
      <w:spacing w:before="180" w:after="180"/>
      <w:jc w:val="left"/>
    </w:pPr>
    <w:rPr>
      <w:sz w:val="20"/>
    </w:rPr>
  </w:style>
  <w:style w:type="paragraph" w:customStyle="1" w:styleId="ManualSubTitle">
    <w:name w:val="_ManualSubTitle"/>
    <w:basedOn w:val="ManualTitle"/>
    <w:rsid w:val="00660223"/>
    <w:rPr>
      <w:rFonts w:ascii="Arial" w:hAnsi="Arial"/>
      <w:b w:val="0"/>
      <w:sz w:val="18"/>
    </w:rPr>
  </w:style>
  <w:style w:type="paragraph" w:customStyle="1" w:styleId="zHeader">
    <w:name w:val="_zHeader"/>
    <w:basedOn w:val="zHeadingWide"/>
    <w:rsid w:val="00660223"/>
    <w:pPr>
      <w:tabs>
        <w:tab w:val="clear" w:pos="475"/>
        <w:tab w:val="clear" w:pos="965"/>
        <w:tab w:val="clear" w:pos="1440"/>
        <w:tab w:val="clear" w:pos="1915"/>
        <w:tab w:val="clear" w:pos="2405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uppressAutoHyphens/>
      <w:spacing w:before="180" w:after="180"/>
      <w:jc w:val="right"/>
    </w:pPr>
    <w:rPr>
      <w:rFonts w:ascii="Arial" w:hAnsi="Arial"/>
      <w:b w:val="0"/>
      <w:sz w:val="20"/>
    </w:rPr>
  </w:style>
  <w:style w:type="paragraph" w:customStyle="1" w:styleId="CellBody">
    <w:name w:val="_CellBody"/>
    <w:basedOn w:val="Body"/>
    <w:rsid w:val="00660223"/>
    <w:pPr>
      <w:tabs>
        <w:tab w:val="clear" w:pos="3840"/>
        <w:tab w:val="clear" w:pos="4800"/>
        <w:tab w:val="clear" w:pos="5280"/>
        <w:tab w:val="clear" w:pos="6240"/>
        <w:tab w:val="clear" w:pos="6720"/>
        <w:tab w:val="clear" w:pos="7680"/>
        <w:tab w:val="clear" w:pos="8160"/>
        <w:tab w:val="clear" w:pos="9120"/>
        <w:tab w:val="clear" w:pos="9600"/>
        <w:tab w:val="left" w:pos="245"/>
        <w:tab w:val="left" w:pos="475"/>
        <w:tab w:val="left" w:pos="720"/>
        <w:tab w:val="left" w:pos="965"/>
        <w:tab w:val="left" w:pos="1195"/>
        <w:tab w:val="left" w:pos="1440"/>
        <w:tab w:val="left" w:pos="1685"/>
        <w:tab w:val="left" w:pos="1915"/>
        <w:tab w:val="left" w:pos="2160"/>
        <w:tab w:val="left" w:pos="2405"/>
        <w:tab w:val="left" w:pos="2635"/>
        <w:tab w:val="left" w:pos="2880"/>
        <w:tab w:val="left" w:pos="3120"/>
        <w:tab w:val="left" w:pos="3600"/>
        <w:tab w:val="left" w:pos="3845"/>
        <w:tab w:val="left" w:pos="4075"/>
        <w:tab w:val="left" w:pos="4565"/>
        <w:tab w:val="left" w:pos="4795"/>
        <w:tab w:val="left" w:pos="5040"/>
        <w:tab w:val="left" w:pos="5285"/>
        <w:tab w:val="left" w:pos="5515"/>
        <w:tab w:val="left" w:pos="6005"/>
        <w:tab w:val="left" w:pos="6235"/>
        <w:tab w:val="left" w:pos="6480"/>
        <w:tab w:val="left" w:pos="6725"/>
        <w:tab w:val="left" w:pos="6955"/>
        <w:tab w:val="left" w:pos="7445"/>
        <w:tab w:val="left" w:pos="7675"/>
        <w:tab w:val="left" w:pos="7920"/>
        <w:tab w:val="left" w:pos="8165"/>
        <w:tab w:val="left" w:pos="8395"/>
        <w:tab w:val="left" w:pos="8885"/>
        <w:tab w:val="left" w:pos="9115"/>
        <w:tab w:val="left" w:pos="9360"/>
        <w:tab w:val="left" w:pos="9605"/>
        <w:tab w:val="left" w:pos="9835"/>
      </w:tabs>
      <w:spacing w:before="60" w:after="60"/>
      <w:ind w:left="0"/>
    </w:pPr>
    <w:rPr>
      <w:sz w:val="20"/>
    </w:rPr>
  </w:style>
  <w:style w:type="paragraph" w:customStyle="1" w:styleId="CellBullet">
    <w:name w:val="_CellBullet"/>
    <w:basedOn w:val="CellBody"/>
    <w:rsid w:val="00660223"/>
    <w:pPr>
      <w:numPr>
        <w:numId w:val="14"/>
      </w:numPr>
      <w:tabs>
        <w:tab w:val="clear" w:pos="475"/>
        <w:tab w:val="clear" w:pos="720"/>
        <w:tab w:val="clear" w:pos="965"/>
        <w:tab w:val="clear" w:pos="1195"/>
        <w:tab w:val="clear" w:pos="1440"/>
        <w:tab w:val="clear" w:pos="1685"/>
        <w:tab w:val="clear" w:pos="1915"/>
        <w:tab w:val="clear" w:pos="2160"/>
        <w:tab w:val="clear" w:pos="2405"/>
        <w:tab w:val="clear" w:pos="2635"/>
        <w:tab w:val="clear" w:pos="2880"/>
        <w:tab w:val="clear" w:pos="3120"/>
        <w:tab w:val="clear" w:pos="3360"/>
        <w:tab w:val="clear" w:pos="3600"/>
        <w:tab w:val="clear" w:pos="3845"/>
        <w:tab w:val="clear" w:pos="4075"/>
        <w:tab w:val="clear" w:pos="4320"/>
        <w:tab w:val="clear" w:pos="4565"/>
        <w:tab w:val="clear" w:pos="4795"/>
        <w:tab w:val="clear" w:pos="5040"/>
        <w:tab w:val="clear" w:pos="5285"/>
        <w:tab w:val="clear" w:pos="5515"/>
        <w:tab w:val="clear" w:pos="5760"/>
        <w:tab w:val="clear" w:pos="6005"/>
        <w:tab w:val="clear" w:pos="6235"/>
        <w:tab w:val="clear" w:pos="6480"/>
        <w:tab w:val="clear" w:pos="6725"/>
        <w:tab w:val="clear" w:pos="6955"/>
        <w:tab w:val="clear" w:pos="7200"/>
        <w:tab w:val="clear" w:pos="7445"/>
        <w:tab w:val="clear" w:pos="7675"/>
        <w:tab w:val="clear" w:pos="7920"/>
        <w:tab w:val="clear" w:pos="8165"/>
        <w:tab w:val="clear" w:pos="8395"/>
        <w:tab w:val="clear" w:pos="8640"/>
        <w:tab w:val="clear" w:pos="8885"/>
        <w:tab w:val="clear" w:pos="9115"/>
        <w:tab w:val="clear" w:pos="9360"/>
        <w:tab w:val="clear" w:pos="9605"/>
        <w:tab w:val="clear" w:pos="9835"/>
      </w:tabs>
      <w:ind w:left="245" w:hanging="245"/>
    </w:pPr>
  </w:style>
  <w:style w:type="paragraph" w:customStyle="1" w:styleId="CellBullet2">
    <w:name w:val="_CellBullet2"/>
    <w:basedOn w:val="CellBody"/>
    <w:rsid w:val="00660223"/>
    <w:pPr>
      <w:numPr>
        <w:numId w:val="15"/>
      </w:numPr>
      <w:tabs>
        <w:tab w:val="clear" w:pos="240"/>
        <w:tab w:val="clear" w:pos="475"/>
        <w:tab w:val="clear" w:pos="720"/>
        <w:tab w:val="clear" w:pos="965"/>
        <w:tab w:val="clear" w:pos="1195"/>
        <w:tab w:val="clear" w:pos="1440"/>
        <w:tab w:val="clear" w:pos="1685"/>
        <w:tab w:val="clear" w:pos="1915"/>
        <w:tab w:val="clear" w:pos="2160"/>
        <w:tab w:val="clear" w:pos="2405"/>
        <w:tab w:val="clear" w:pos="2635"/>
        <w:tab w:val="clear" w:pos="2880"/>
        <w:tab w:val="clear" w:pos="3120"/>
        <w:tab w:val="clear" w:pos="3360"/>
        <w:tab w:val="clear" w:pos="3600"/>
        <w:tab w:val="clear" w:pos="3845"/>
        <w:tab w:val="clear" w:pos="4075"/>
        <w:tab w:val="clear" w:pos="4320"/>
        <w:tab w:val="clear" w:pos="4565"/>
        <w:tab w:val="clear" w:pos="4795"/>
        <w:tab w:val="clear" w:pos="5040"/>
        <w:tab w:val="clear" w:pos="5285"/>
        <w:tab w:val="clear" w:pos="5515"/>
        <w:tab w:val="clear" w:pos="5760"/>
        <w:tab w:val="clear" w:pos="6005"/>
        <w:tab w:val="clear" w:pos="6235"/>
        <w:tab w:val="clear" w:pos="6480"/>
        <w:tab w:val="clear" w:pos="6725"/>
        <w:tab w:val="clear" w:pos="6955"/>
        <w:tab w:val="clear" w:pos="7200"/>
        <w:tab w:val="clear" w:pos="7445"/>
        <w:tab w:val="clear" w:pos="7675"/>
        <w:tab w:val="clear" w:pos="7920"/>
        <w:tab w:val="clear" w:pos="8165"/>
        <w:tab w:val="clear" w:pos="8395"/>
        <w:tab w:val="clear" w:pos="8640"/>
        <w:tab w:val="clear" w:pos="8885"/>
        <w:tab w:val="clear" w:pos="9115"/>
        <w:tab w:val="clear" w:pos="9360"/>
        <w:tab w:val="clear" w:pos="9605"/>
        <w:tab w:val="clear" w:pos="9835"/>
        <w:tab w:val="left" w:pos="360"/>
      </w:tabs>
      <w:ind w:left="605" w:hanging="360"/>
    </w:pPr>
  </w:style>
  <w:style w:type="paragraph" w:customStyle="1" w:styleId="CellHeading">
    <w:name w:val="_CellHeading"/>
    <w:basedOn w:val="CellBody"/>
    <w:rsid w:val="00660223"/>
    <w:pPr>
      <w:tabs>
        <w:tab w:val="clear" w:pos="245"/>
        <w:tab w:val="clear" w:pos="475"/>
        <w:tab w:val="clear" w:pos="720"/>
        <w:tab w:val="clear" w:pos="965"/>
        <w:tab w:val="clear" w:pos="1195"/>
        <w:tab w:val="clear" w:pos="1440"/>
        <w:tab w:val="clear" w:pos="1685"/>
        <w:tab w:val="clear" w:pos="1915"/>
        <w:tab w:val="clear" w:pos="2160"/>
        <w:tab w:val="clear" w:pos="2405"/>
        <w:tab w:val="clear" w:pos="2635"/>
        <w:tab w:val="clear" w:pos="2880"/>
        <w:tab w:val="clear" w:pos="3120"/>
        <w:tab w:val="clear" w:pos="3360"/>
        <w:tab w:val="clear" w:pos="3600"/>
        <w:tab w:val="clear" w:pos="3845"/>
        <w:tab w:val="clear" w:pos="4075"/>
        <w:tab w:val="clear" w:pos="4320"/>
        <w:tab w:val="clear" w:pos="4565"/>
        <w:tab w:val="clear" w:pos="4795"/>
        <w:tab w:val="clear" w:pos="5040"/>
        <w:tab w:val="clear" w:pos="5285"/>
        <w:tab w:val="clear" w:pos="5515"/>
        <w:tab w:val="clear" w:pos="5760"/>
        <w:tab w:val="clear" w:pos="6005"/>
        <w:tab w:val="clear" w:pos="6235"/>
        <w:tab w:val="clear" w:pos="6480"/>
        <w:tab w:val="clear" w:pos="6725"/>
        <w:tab w:val="clear" w:pos="6955"/>
        <w:tab w:val="clear" w:pos="7200"/>
        <w:tab w:val="clear" w:pos="7445"/>
        <w:tab w:val="clear" w:pos="7675"/>
        <w:tab w:val="clear" w:pos="7920"/>
        <w:tab w:val="clear" w:pos="8165"/>
        <w:tab w:val="clear" w:pos="8395"/>
        <w:tab w:val="clear" w:pos="8640"/>
        <w:tab w:val="clear" w:pos="8885"/>
        <w:tab w:val="clear" w:pos="9115"/>
        <w:tab w:val="clear" w:pos="9360"/>
        <w:tab w:val="clear" w:pos="9605"/>
        <w:tab w:val="clear" w:pos="9835"/>
      </w:tabs>
      <w:spacing w:before="0" w:after="0"/>
    </w:pPr>
    <w:rPr>
      <w:rFonts w:ascii="Arial Bold" w:hAnsi="Arial Bold"/>
      <w:b/>
    </w:rPr>
  </w:style>
  <w:style w:type="paragraph" w:customStyle="1" w:styleId="CellNote">
    <w:name w:val="_CellNote"/>
    <w:basedOn w:val="CellBody"/>
    <w:next w:val="CellBody"/>
    <w:rsid w:val="00660223"/>
    <w:pPr>
      <w:numPr>
        <w:numId w:val="16"/>
      </w:numPr>
      <w:tabs>
        <w:tab w:val="clear" w:pos="3120"/>
        <w:tab w:val="clear" w:pos="3360"/>
        <w:tab w:val="clear" w:pos="3600"/>
      </w:tabs>
      <w:ind w:left="0"/>
    </w:pPr>
  </w:style>
  <w:style w:type="paragraph" w:customStyle="1" w:styleId="FigureTitle">
    <w:name w:val="_FigureTitle"/>
    <w:basedOn w:val="zBodyWide"/>
    <w:next w:val="Body"/>
    <w:rsid w:val="00660223"/>
    <w:pPr>
      <w:keepLines/>
      <w:tabs>
        <w:tab w:val="clear" w:pos="475"/>
        <w:tab w:val="clear" w:pos="965"/>
        <w:tab w:val="clear" w:pos="1440"/>
        <w:tab w:val="clear" w:pos="1915"/>
        <w:tab w:val="clear" w:pos="2405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120"/>
      <w:jc w:val="center"/>
    </w:pPr>
    <w:rPr>
      <w:rFonts w:ascii="Arial Bold" w:hAnsi="Arial Bold"/>
      <w:b/>
    </w:rPr>
  </w:style>
  <w:style w:type="paragraph" w:customStyle="1" w:styleId="InsertionPoint">
    <w:name w:val="_InsertionPoint"/>
    <w:basedOn w:val="Body"/>
    <w:next w:val="Body"/>
    <w:rsid w:val="00660223"/>
    <w:pPr>
      <w:tabs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before="0" w:after="0" w:line="100" w:lineRule="exact"/>
    </w:pPr>
    <w:rPr>
      <w:sz w:val="10"/>
    </w:rPr>
  </w:style>
  <w:style w:type="paragraph" w:customStyle="1" w:styleId="NumberSS">
    <w:name w:val="_NumberSS"/>
    <w:rsid w:val="00660223"/>
    <w:pPr>
      <w:numPr>
        <w:numId w:val="20"/>
      </w:numPr>
      <w:tabs>
        <w:tab w:val="clear" w:pos="480"/>
        <w:tab w:val="left" w:pos="3360"/>
      </w:tabs>
      <w:ind w:left="3355" w:hanging="475"/>
    </w:pPr>
    <w:rPr>
      <w:rFonts w:ascii="Arial" w:hAnsi="Arial"/>
      <w:sz w:val="24"/>
    </w:rPr>
  </w:style>
  <w:style w:type="paragraph" w:customStyle="1" w:styleId="Number">
    <w:name w:val="_Number"/>
    <w:basedOn w:val="Body"/>
    <w:rsid w:val="00660223"/>
    <w:pPr>
      <w:numPr>
        <w:numId w:val="17"/>
      </w:numPr>
      <w:tabs>
        <w:tab w:val="clear" w:pos="48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left="3355" w:hanging="475"/>
    </w:pPr>
  </w:style>
  <w:style w:type="paragraph" w:customStyle="1" w:styleId="CellNum">
    <w:name w:val="_CellNum"/>
    <w:rsid w:val="00660223"/>
    <w:pPr>
      <w:numPr>
        <w:numId w:val="18"/>
      </w:numPr>
      <w:tabs>
        <w:tab w:val="clear" w:pos="0"/>
        <w:tab w:val="left" w:pos="245"/>
      </w:tabs>
      <w:spacing w:before="60" w:after="60"/>
      <w:ind w:left="245" w:hanging="245"/>
    </w:pPr>
    <w:rPr>
      <w:rFonts w:ascii="Arial" w:hAnsi="Arial"/>
    </w:rPr>
  </w:style>
  <w:style w:type="paragraph" w:customStyle="1" w:styleId="CellNumBullet">
    <w:name w:val="_CellNumBullet"/>
    <w:basedOn w:val="CellBody"/>
    <w:rsid w:val="00660223"/>
    <w:pPr>
      <w:numPr>
        <w:numId w:val="19"/>
      </w:numPr>
      <w:tabs>
        <w:tab w:val="clear" w:pos="240"/>
        <w:tab w:val="clear" w:pos="720"/>
        <w:tab w:val="clear" w:pos="965"/>
        <w:tab w:val="clear" w:pos="1195"/>
        <w:tab w:val="clear" w:pos="1440"/>
        <w:tab w:val="clear" w:pos="1685"/>
        <w:tab w:val="clear" w:pos="1915"/>
        <w:tab w:val="clear" w:pos="2160"/>
        <w:tab w:val="clear" w:pos="2405"/>
        <w:tab w:val="clear" w:pos="2635"/>
        <w:tab w:val="clear" w:pos="2880"/>
        <w:tab w:val="clear" w:pos="3120"/>
        <w:tab w:val="clear" w:pos="3360"/>
        <w:tab w:val="clear" w:pos="3600"/>
        <w:tab w:val="clear" w:pos="3845"/>
        <w:tab w:val="clear" w:pos="4075"/>
        <w:tab w:val="clear" w:pos="4320"/>
        <w:tab w:val="clear" w:pos="4565"/>
        <w:tab w:val="clear" w:pos="4795"/>
        <w:tab w:val="clear" w:pos="5040"/>
        <w:tab w:val="clear" w:pos="5285"/>
        <w:tab w:val="clear" w:pos="5515"/>
        <w:tab w:val="clear" w:pos="5760"/>
        <w:tab w:val="clear" w:pos="6005"/>
        <w:tab w:val="clear" w:pos="6235"/>
        <w:tab w:val="clear" w:pos="6480"/>
        <w:tab w:val="clear" w:pos="6725"/>
        <w:tab w:val="clear" w:pos="6955"/>
        <w:tab w:val="clear" w:pos="7200"/>
        <w:tab w:val="clear" w:pos="7445"/>
        <w:tab w:val="clear" w:pos="7675"/>
        <w:tab w:val="clear" w:pos="7920"/>
        <w:tab w:val="clear" w:pos="8165"/>
        <w:tab w:val="clear" w:pos="8395"/>
        <w:tab w:val="clear" w:pos="8640"/>
        <w:tab w:val="clear" w:pos="8885"/>
        <w:tab w:val="clear" w:pos="9115"/>
        <w:tab w:val="clear" w:pos="9360"/>
        <w:tab w:val="clear" w:pos="9605"/>
        <w:tab w:val="clear" w:pos="9835"/>
      </w:tabs>
      <w:ind w:left="475" w:hanging="230"/>
    </w:pPr>
  </w:style>
  <w:style w:type="paragraph" w:customStyle="1" w:styleId="Figure">
    <w:name w:val="_Figure"/>
    <w:basedOn w:val="Body"/>
    <w:next w:val="Body"/>
    <w:rsid w:val="00660223"/>
    <w:pPr>
      <w:numPr>
        <w:numId w:val="21"/>
      </w:numPr>
      <w:tabs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left="3355" w:firstLine="0"/>
    </w:pPr>
  </w:style>
  <w:style w:type="paragraph" w:customStyle="1" w:styleId="TableTitle">
    <w:name w:val="_TableTitle"/>
    <w:basedOn w:val="zBodyWide"/>
    <w:next w:val="Body"/>
    <w:rsid w:val="00660223"/>
    <w:pPr>
      <w:keepNext/>
      <w:tabs>
        <w:tab w:val="clear" w:pos="475"/>
        <w:tab w:val="clear" w:pos="965"/>
        <w:tab w:val="clear" w:pos="1440"/>
        <w:tab w:val="clear" w:pos="1915"/>
        <w:tab w:val="clear" w:pos="2405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spacing w:after="0"/>
      <w:jc w:val="center"/>
    </w:pPr>
    <w:rPr>
      <w:rFonts w:ascii="Arial Bold" w:hAnsi="Arial Bold"/>
      <w:b/>
    </w:rPr>
  </w:style>
  <w:style w:type="character" w:customStyle="1" w:styleId="Character-Bold">
    <w:name w:val="Character-Bold"/>
    <w:uiPriority w:val="1"/>
    <w:qFormat/>
    <w:rsid w:val="00660223"/>
    <w:rPr>
      <w:b/>
    </w:rPr>
  </w:style>
  <w:style w:type="character" w:customStyle="1" w:styleId="Character-BoldItalics">
    <w:name w:val="Character-BoldItalics"/>
    <w:uiPriority w:val="1"/>
    <w:qFormat/>
    <w:rsid w:val="00660223"/>
    <w:rPr>
      <w:b/>
      <w:i/>
    </w:rPr>
  </w:style>
  <w:style w:type="character" w:customStyle="1" w:styleId="Character-Hyperlink">
    <w:name w:val="Character-Hyperlink"/>
    <w:uiPriority w:val="1"/>
    <w:qFormat/>
    <w:rsid w:val="00660223"/>
    <w:rPr>
      <w:color w:val="0000FF"/>
      <w:u w:val="single"/>
    </w:rPr>
  </w:style>
  <w:style w:type="character" w:customStyle="1" w:styleId="Character-Italics">
    <w:name w:val="Character-Italics"/>
    <w:basedOn w:val="DefaultParagraphFont"/>
    <w:uiPriority w:val="1"/>
    <w:qFormat/>
    <w:rsid w:val="00660223"/>
    <w:rPr>
      <w:i/>
    </w:rPr>
  </w:style>
  <w:style w:type="character" w:customStyle="1" w:styleId="Character-Underline">
    <w:name w:val="Character-Underline"/>
    <w:uiPriority w:val="1"/>
    <w:qFormat/>
    <w:rsid w:val="00660223"/>
    <w:rPr>
      <w:u w:val="single"/>
    </w:rPr>
  </w:style>
  <w:style w:type="character" w:customStyle="1" w:styleId="Character-Superscript">
    <w:name w:val="Character-Superscript"/>
    <w:uiPriority w:val="1"/>
    <w:qFormat/>
    <w:rsid w:val="00660223"/>
    <w:rPr>
      <w:rFonts w:ascii="Arial" w:hAnsi="Arial"/>
      <w:vertAlign w:val="superscript"/>
    </w:rPr>
  </w:style>
  <w:style w:type="character" w:customStyle="1" w:styleId="Character-Default">
    <w:name w:val="Character-Default"/>
    <w:uiPriority w:val="1"/>
    <w:qFormat/>
    <w:rsid w:val="00660223"/>
  </w:style>
  <w:style w:type="paragraph" w:customStyle="1" w:styleId="Indent4SS">
    <w:name w:val="_Indent4SS"/>
    <w:basedOn w:val="Indent3SS"/>
    <w:qFormat/>
    <w:rsid w:val="00660223"/>
    <w:pPr>
      <w:tabs>
        <w:tab w:val="clear" w:pos="4320"/>
      </w:tabs>
      <w:ind w:left="4795"/>
    </w:pPr>
  </w:style>
  <w:style w:type="paragraph" w:customStyle="1" w:styleId="Indent5">
    <w:name w:val="_Indent5"/>
    <w:basedOn w:val="Indent4"/>
    <w:qFormat/>
    <w:rsid w:val="00660223"/>
    <w:pPr>
      <w:tabs>
        <w:tab w:val="clear" w:pos="4795"/>
      </w:tabs>
      <w:ind w:left="5285" w:hanging="490"/>
    </w:pPr>
  </w:style>
  <w:style w:type="paragraph" w:customStyle="1" w:styleId="Indent5SS">
    <w:name w:val="_Indent5SS"/>
    <w:basedOn w:val="Indent5"/>
    <w:qFormat/>
    <w:rsid w:val="00660223"/>
    <w:pPr>
      <w:spacing w:before="0" w:after="0"/>
    </w:pPr>
  </w:style>
  <w:style w:type="paragraph" w:customStyle="1" w:styleId="zFooter">
    <w:name w:val="_zFooter"/>
    <w:qFormat/>
    <w:rsid w:val="00660223"/>
    <w:pPr>
      <w:suppressAutoHyphens/>
      <w:spacing w:before="180" w:after="180"/>
      <w:jc w:val="right"/>
    </w:pPr>
    <w:rPr>
      <w:rFonts w:ascii="Arial Bold" w:hAnsi="Arial Bold"/>
      <w:b/>
      <w:caps/>
    </w:rPr>
  </w:style>
  <w:style w:type="paragraph" w:customStyle="1" w:styleId="zPage">
    <w:name w:val="_zPage"/>
    <w:qFormat/>
    <w:rsid w:val="00660223"/>
    <w:pPr>
      <w:suppressAutoHyphens/>
      <w:jc w:val="center"/>
    </w:pPr>
    <w:rPr>
      <w:rFonts w:ascii="Arial" w:hAnsi="Arial"/>
      <w:sz w:val="22"/>
    </w:rPr>
  </w:style>
  <w:style w:type="table" w:customStyle="1" w:styleId="TableBodyNoLines">
    <w:name w:val="TableBody NoLines"/>
    <w:basedOn w:val="TableNormal"/>
    <w:uiPriority w:val="99"/>
    <w:qFormat/>
    <w:rsid w:val="00660223"/>
    <w:pPr>
      <w:spacing w:before="220" w:after="220"/>
    </w:pPr>
    <w:rPr>
      <w:rFonts w:ascii="Arial" w:hAnsi="Arial"/>
    </w:rPr>
    <w:tblPr>
      <w:tblInd w:w="2880" w:type="dxa"/>
    </w:tblPr>
    <w:trPr>
      <w:tblHeader/>
    </w:trPr>
  </w:style>
  <w:style w:type="table" w:customStyle="1" w:styleId="TableBodyLines">
    <w:name w:val="TableBody Lines"/>
    <w:basedOn w:val="TableBodyNoLines"/>
    <w:uiPriority w:val="99"/>
    <w:qFormat/>
    <w:rsid w:val="0066022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TableBodyWideLines">
    <w:name w:val="TableBodyWide Lines"/>
    <w:basedOn w:val="TableBodyLines"/>
    <w:uiPriority w:val="99"/>
    <w:qFormat/>
    <w:rsid w:val="00660223"/>
    <w:tblPr>
      <w:tblInd w:w="0" w:type="dxa"/>
    </w:tblPr>
  </w:style>
  <w:style w:type="table" w:customStyle="1" w:styleId="TableBodyWideNoLines">
    <w:name w:val="TableBodyWide NoLines"/>
    <w:basedOn w:val="TableBodyNoLines"/>
    <w:uiPriority w:val="99"/>
    <w:qFormat/>
    <w:rsid w:val="00660223"/>
    <w:tblPr>
      <w:tblInd w:w="0" w:type="dxa"/>
    </w:tblPr>
  </w:style>
  <w:style w:type="paragraph" w:customStyle="1" w:styleId="CellBodyCenter">
    <w:name w:val="_CellBodyCenter"/>
    <w:basedOn w:val="CellBody"/>
    <w:qFormat/>
    <w:rsid w:val="00660223"/>
    <w:pPr>
      <w:jc w:val="center"/>
    </w:pPr>
  </w:style>
  <w:style w:type="paragraph" w:customStyle="1" w:styleId="CellBodyCenterSS">
    <w:name w:val="_CellBodyCenterSS"/>
    <w:basedOn w:val="CellBodyCenter"/>
    <w:qFormat/>
    <w:rsid w:val="00660223"/>
    <w:pPr>
      <w:spacing w:before="0" w:after="0"/>
    </w:pPr>
  </w:style>
  <w:style w:type="paragraph" w:customStyle="1" w:styleId="CellBodySS">
    <w:name w:val="_CellBodySS"/>
    <w:basedOn w:val="CellBody"/>
    <w:qFormat/>
    <w:rsid w:val="00660223"/>
    <w:pPr>
      <w:spacing w:before="0" w:after="0"/>
    </w:pPr>
  </w:style>
  <w:style w:type="paragraph" w:customStyle="1" w:styleId="CellHeadingCenter">
    <w:name w:val="_CellHeadingCenter"/>
    <w:basedOn w:val="CellHeading"/>
    <w:qFormat/>
    <w:rsid w:val="00660223"/>
    <w:pPr>
      <w:jc w:val="center"/>
    </w:pPr>
  </w:style>
  <w:style w:type="paragraph" w:customStyle="1" w:styleId="zCenter">
    <w:name w:val="_zCenter"/>
    <w:basedOn w:val="Section"/>
    <w:qFormat/>
    <w:rsid w:val="00660223"/>
    <w:pPr>
      <w:spacing w:before="220"/>
      <w:ind w:right="0"/>
      <w:jc w:val="center"/>
      <w:outlineLvl w:val="9"/>
    </w:pPr>
  </w:style>
  <w:style w:type="character" w:customStyle="1" w:styleId="Character-Subscript">
    <w:name w:val="Character-Subscript"/>
    <w:uiPriority w:val="1"/>
    <w:qFormat/>
    <w:rsid w:val="00660223"/>
    <w:rPr>
      <w:rFonts w:ascii="Arial" w:hAnsi="Arial"/>
      <w:vertAlign w:val="subscript"/>
    </w:rPr>
  </w:style>
  <w:style w:type="paragraph" w:customStyle="1" w:styleId="zBodyWideSS">
    <w:name w:val="_zBodyWideSS"/>
    <w:basedOn w:val="zBodyWide"/>
    <w:qFormat/>
    <w:rsid w:val="00660223"/>
    <w:pPr>
      <w:spacing w:before="0" w:after="0"/>
    </w:pPr>
  </w:style>
  <w:style w:type="paragraph" w:customStyle="1" w:styleId="zBullet2WideSS">
    <w:name w:val="_zBullet2WideSS"/>
    <w:rsid w:val="00660223"/>
    <w:pPr>
      <w:numPr>
        <w:numId w:val="24"/>
      </w:numPr>
    </w:pPr>
    <w:rPr>
      <w:rFonts w:ascii="Arial" w:hAnsi="Arial"/>
      <w:sz w:val="24"/>
    </w:rPr>
  </w:style>
  <w:style w:type="paragraph" w:customStyle="1" w:styleId="zBulletWideSS">
    <w:name w:val="_zBulletWideSS"/>
    <w:rsid w:val="00660223"/>
    <w:pPr>
      <w:numPr>
        <w:numId w:val="25"/>
      </w:numPr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locked/>
    <w:rsid w:val="0066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2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660223"/>
  </w:style>
  <w:style w:type="character" w:styleId="Hyperlink">
    <w:name w:val="Hyperlink"/>
    <w:basedOn w:val="DefaultParagraphFont"/>
    <w:locked/>
    <w:rsid w:val="00660223"/>
    <w:rPr>
      <w:color w:val="0000FF" w:themeColor="hyperlink"/>
      <w:u w:val="single"/>
    </w:rPr>
  </w:style>
  <w:style w:type="paragraph" w:customStyle="1" w:styleId="ExhibitHeading">
    <w:name w:val="_ExhibitHeading"/>
    <w:next w:val="zCenter"/>
    <w:rsid w:val="00660223"/>
    <w:pPr>
      <w:keepNext/>
      <w:keepLines/>
      <w:suppressAutoHyphens/>
      <w:outlineLvl w:val="0"/>
    </w:pPr>
    <w:rPr>
      <w:rFonts w:ascii="Arial Bold" w:hAnsi="Arial Bold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EA163245847ECADA60F493687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CFA8-6CBD-4556-888D-83906472249D}"/>
      </w:docPartPr>
      <w:docPartBody>
        <w:p w:rsidR="00E8191E" w:rsidRDefault="00AE1F82" w:rsidP="00AE1F82">
          <w:pPr>
            <w:pStyle w:val="5D5EA163245847ECADA60F493687BD82"/>
          </w:pPr>
          <w:r>
            <w:rPr>
              <w:rStyle w:val="PlaceholderText"/>
            </w:rPr>
            <w:t>[Manual]</w:t>
          </w:r>
        </w:p>
      </w:docPartBody>
    </w:docPart>
    <w:docPart>
      <w:docPartPr>
        <w:name w:val="06CF29317F224895A398A4CA3A1B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C49B-6925-49D7-81BA-0DE57C4CF19D}"/>
      </w:docPartPr>
      <w:docPartBody>
        <w:p w:rsidR="00E8191E" w:rsidRDefault="00AE1F82" w:rsidP="00AE1F82">
          <w:pPr>
            <w:pStyle w:val="06CF29317F224895A398A4CA3A1B5477"/>
          </w:pPr>
          <w:r>
            <w:rPr>
              <w:rStyle w:val="PlaceholderText"/>
            </w:rPr>
            <w:t>[ItemID]</w:t>
          </w:r>
        </w:p>
      </w:docPartBody>
    </w:docPart>
    <w:docPart>
      <w:docPartPr>
        <w:name w:val="3FE3FC29F53A4AC28F366FF6A10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81DB-F671-462A-A99A-54334EC2EE95}"/>
      </w:docPartPr>
      <w:docPartBody>
        <w:p w:rsidR="00E8191E" w:rsidRDefault="00AE1F82" w:rsidP="00AE1F82">
          <w:pPr>
            <w:pStyle w:val="3FE3FC29F53A4AC28F366FF6A1032603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EF355E630FFC448D8AF3AAE1A577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04A3-D323-44BC-8DDC-6B13293F1A42}"/>
      </w:docPartPr>
      <w:docPartBody>
        <w:p w:rsidR="00E8191E" w:rsidRDefault="00AE1F82" w:rsidP="00AE1F82">
          <w:pPr>
            <w:pStyle w:val="EF355E630FFC448D8AF3AAE1A577AF68"/>
          </w:pPr>
          <w:r>
            <w:rPr>
              <w:rStyle w:val="PlaceholderText"/>
            </w:rPr>
            <w:t>[BulletinID]</w:t>
          </w:r>
        </w:p>
      </w:docPartBody>
    </w:docPart>
    <w:docPart>
      <w:docPartPr>
        <w:name w:val="9833117636074B56BBCD37C23B2F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C457-33DD-4DB7-8EBD-1466062AABA3}"/>
      </w:docPartPr>
      <w:docPartBody>
        <w:p w:rsidR="00E8191E" w:rsidRDefault="00AE1F82" w:rsidP="00AE1F82">
          <w:pPr>
            <w:pStyle w:val="9833117636074B56BBCD37C23B2F6768"/>
          </w:pPr>
          <w:r>
            <w:rPr>
              <w:rStyle w:val="PlaceholderText"/>
            </w:rPr>
            <w:t>[EffectiveDate]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8"/>
    <w:rsid w:val="00153655"/>
    <w:rsid w:val="00460E22"/>
    <w:rsid w:val="005A0814"/>
    <w:rsid w:val="00723515"/>
    <w:rsid w:val="00870E77"/>
    <w:rsid w:val="00AE1F82"/>
    <w:rsid w:val="00BA4C52"/>
    <w:rsid w:val="00C40608"/>
    <w:rsid w:val="00E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F00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F82"/>
  </w:style>
  <w:style w:type="paragraph" w:customStyle="1" w:styleId="EA2B506AF058449CAA706E2B088FF6EE">
    <w:name w:val="EA2B506AF058449CAA706E2B088FF6EE"/>
    <w:rsid w:val="00C40608"/>
  </w:style>
  <w:style w:type="paragraph" w:customStyle="1" w:styleId="96DE8E4A0360408D885F10FE5893A560">
    <w:name w:val="96DE8E4A0360408D885F10FE5893A560"/>
    <w:rsid w:val="00C40608"/>
  </w:style>
  <w:style w:type="paragraph" w:customStyle="1" w:styleId="A693768470284317938A9C6E365767E4">
    <w:name w:val="A693768470284317938A9C6E365767E4"/>
    <w:rsid w:val="00C40608"/>
  </w:style>
  <w:style w:type="paragraph" w:customStyle="1" w:styleId="B2069B86CFFB46AEA3C8094E8F0DC0B1">
    <w:name w:val="B2069B86CFFB46AEA3C8094E8F0DC0B1"/>
    <w:rsid w:val="00C40608"/>
  </w:style>
  <w:style w:type="paragraph" w:customStyle="1" w:styleId="C0D9C72849284AC5B02DF85ADD829320">
    <w:name w:val="C0D9C72849284AC5B02DF85ADD829320"/>
    <w:rsid w:val="00C40608"/>
  </w:style>
  <w:style w:type="paragraph" w:customStyle="1" w:styleId="DA4ADEAB309F47F1A595DD191F80BE26">
    <w:name w:val="DA4ADEAB309F47F1A595DD191F80BE26"/>
    <w:rsid w:val="00C40608"/>
  </w:style>
  <w:style w:type="paragraph" w:customStyle="1" w:styleId="C0120EF225194178892DB183A628FF0F">
    <w:name w:val="C0120EF225194178892DB183A628FF0F"/>
    <w:rsid w:val="00723515"/>
  </w:style>
  <w:style w:type="paragraph" w:customStyle="1" w:styleId="EEA42A5EDA93410D939E52CB89197E89">
    <w:name w:val="EEA42A5EDA93410D939E52CB89197E89"/>
    <w:rsid w:val="005A0814"/>
  </w:style>
  <w:style w:type="paragraph" w:customStyle="1" w:styleId="953B43ED184A4FE1A88B1AEE4FAEF08E">
    <w:name w:val="953B43ED184A4FE1A88B1AEE4FAEF08E"/>
    <w:rsid w:val="005A0814"/>
  </w:style>
  <w:style w:type="paragraph" w:customStyle="1" w:styleId="7426B6DC62D8470292689FA444DB6D81">
    <w:name w:val="7426B6DC62D8470292689FA444DB6D81"/>
    <w:rsid w:val="005A0814"/>
  </w:style>
  <w:style w:type="paragraph" w:customStyle="1" w:styleId="F6AF09E20AF0423C87E5242F305DAFEF">
    <w:name w:val="F6AF09E20AF0423C87E5242F305DAFEF"/>
    <w:rsid w:val="005A0814"/>
  </w:style>
  <w:style w:type="paragraph" w:customStyle="1" w:styleId="E00ECA1A95054D90A8153A3AD6446375">
    <w:name w:val="E00ECA1A95054D90A8153A3AD6446375"/>
    <w:rsid w:val="005A0814"/>
  </w:style>
  <w:style w:type="paragraph" w:customStyle="1" w:styleId="5D5EA163245847ECADA60F493687BD82">
    <w:name w:val="5D5EA163245847ECADA60F493687BD82"/>
    <w:rsid w:val="00AE1F82"/>
  </w:style>
  <w:style w:type="paragraph" w:customStyle="1" w:styleId="06CF29317F224895A398A4CA3A1B5477">
    <w:name w:val="06CF29317F224895A398A4CA3A1B5477"/>
    <w:rsid w:val="00AE1F82"/>
  </w:style>
  <w:style w:type="paragraph" w:customStyle="1" w:styleId="3FE3FC29F53A4AC28F366FF6A1032603">
    <w:name w:val="3FE3FC29F53A4AC28F366FF6A1032603"/>
    <w:rsid w:val="00AE1F82"/>
  </w:style>
  <w:style w:type="paragraph" w:customStyle="1" w:styleId="EF355E630FFC448D8AF3AAE1A577AF68">
    <w:name w:val="EF355E630FFC448D8AF3AAE1A577AF68"/>
    <w:rsid w:val="00AE1F82"/>
  </w:style>
  <w:style w:type="paragraph" w:customStyle="1" w:styleId="9833117636074B56BBCD37C23B2F6768">
    <w:name w:val="9833117636074B56BBCD37C23B2F6768"/>
    <w:rsid w:val="00AE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LMDocItem" ma:contentTypeID="0x010100D84B6C527A16B64CB64839302BEDE51D0022DBF33C55E67946BF7923E24F81DEA6" ma:contentTypeVersion="0" ma:contentTypeDescription="Manual Item" ma:contentTypeScope="" ma:versionID="ed1781b47bb23583ca16cc25a15718b9">
  <xsd:schema xmlns:xsd="http://www.w3.org/2001/XMLSchema" xmlns:xs="http://www.w3.org/2001/XMLSchema" xmlns:p="http://schemas.microsoft.com/office/2006/metadata/properties" xmlns:ns2="d3bb0614-8109-4d45-9dd7-f88ca9718010" targetNamespace="http://schemas.microsoft.com/office/2006/metadata/properties" ma:root="true" ma:fieldsID="2ea974d9c279307e7db72c6f50666060" ns2:_="">
    <xsd:import namespace="d3bb0614-8109-4d45-9dd7-f88ca971801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anualTitle" minOccurs="0"/>
                <xsd:element ref="ns2:BulletinID" minOccurs="0"/>
                <xsd:element ref="ns2:EffectiveDate" minOccurs="0"/>
                <xsd:element ref="ns2:ExpDate" minOccurs="0"/>
                <xsd:element ref="ns2:IssueDate" minOccurs="0"/>
                <xsd:element ref="ns2:ItemDocType" minOccurs="0"/>
                <xsd:element ref="ns2:ItemID" minOccurs="0"/>
                <xsd:element ref="ns2:Manual"/>
                <xsd:element ref="ns2:ManualEffectiveDate" minOccurs="0"/>
                <xsd:element ref="ns2:ManualGroup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b0614-8109-4d45-9dd7-f88ca9718010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description="Manual or Item Description" ma:internalName="Description">
      <xsd:simpleType>
        <xsd:restriction base="dms:Text">
          <xsd:maxLength value="255"/>
        </xsd:restriction>
      </xsd:simpleType>
    </xsd:element>
    <xsd:element name="ManualTitle" ma:index="3" nillable="true" ma:displayName="ManualTitle" ma:description="Manual Title" ma:internalName="ManualTitle">
      <xsd:simpleType>
        <xsd:restriction base="dms:Text">
          <xsd:maxLength value="255"/>
        </xsd:restriction>
      </xsd:simpleType>
    </xsd:element>
    <xsd:element name="BulletinID" ma:index="4" nillable="true" ma:displayName="BulletinID" ma:description="Bulletin ID" ma:internalName="BulletinID">
      <xsd:simpleType>
        <xsd:restriction base="dms:Text">
          <xsd:maxLength value="30"/>
        </xsd:restriction>
      </xsd:simpleType>
    </xsd:element>
    <xsd:element name="EffectiveDate" ma:index="5" nillable="true" ma:displayName="EffectiveDate" ma:description="Effective Date" ma:format="DateOnly" ma:internalName="EffectiveDate">
      <xsd:simpleType>
        <xsd:restriction base="dms:DateTime"/>
      </xsd:simpleType>
    </xsd:element>
    <xsd:element name="ExpDate" ma:index="6" nillable="true" ma:displayName="ExpDate" ma:description="Expiration Date" ma:format="DateOnly" ma:internalName="ExpDate">
      <xsd:simpleType>
        <xsd:restriction base="dms:DateTime"/>
      </xsd:simpleType>
    </xsd:element>
    <xsd:element name="IssueDate" ma:index="7" nillable="true" ma:displayName="IssueDate" ma:description="Issue Date" ma:format="DateOnly" ma:internalName="IssueDate">
      <xsd:simpleType>
        <xsd:restriction base="dms:DateTime"/>
      </xsd:simpleType>
    </xsd:element>
    <xsd:element name="ItemDocType" ma:index="8" nillable="true" ma:displayName="ItemDocType" ma:description="Item Document Type" ma:internalName="ItemDocType">
      <xsd:simpleType>
        <xsd:restriction base="dms:Text">
          <xsd:maxLength value="20"/>
        </xsd:restriction>
      </xsd:simpleType>
    </xsd:element>
    <xsd:element name="ItemID" ma:index="9" nillable="true" ma:displayName="ItemID" ma:description="Item ID" ma:internalName="ItemID">
      <xsd:simpleType>
        <xsd:restriction base="dms:Text">
          <xsd:maxLength value="30"/>
        </xsd:restriction>
      </xsd:simpleType>
    </xsd:element>
    <xsd:element name="Manual" ma:index="10" ma:displayName="Manual" ma:description="Manual Code" ma:internalName="Manual" ma:readOnly="false">
      <xsd:simpleType>
        <xsd:restriction base="dms:Text">
          <xsd:maxLength value="10"/>
        </xsd:restriction>
      </xsd:simpleType>
    </xsd:element>
    <xsd:element name="ManualEffectiveDate" ma:index="11" nillable="true" ma:displayName="ManualEffectiveDate" ma:description="Manual Effective Date" ma:format="DateOnly" ma:internalName="ManualEffectiveDate">
      <xsd:simpleType>
        <xsd:restriction base="dms:DateTime"/>
      </xsd:simpleType>
    </xsd:element>
    <xsd:element name="ManualGroup" ma:index="12" ma:displayName="ManualGroup" ma:description="Manual Group Code" ma:internalName="ManualGroup" ma:readOnly="false">
      <xsd:simpleType>
        <xsd:restriction base="dms:Text">
          <xsd:maxLength value="2"/>
        </xsd:restriction>
      </xsd:simpleType>
    </xsd:element>
    <xsd:element name="ProjectID" ma:index="13" nillable="true" ma:displayName="ProjectID" ma:description="Project ID" ma:internalName="ProjectID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ffectiveDate xmlns="d3bb0614-8109-4d45-9dd7-f88ca9718010">2017-01-01T05:00:00+00:00</EffectiveDate>
    <BulletinID xmlns="d3bb0614-8109-4d45-9dd7-f88ca9718010">APB 2017-001</BulletinID>
    <ManualTitle xmlns="d3bb0614-8109-4d45-9dd7-f88ca9718010">Administrative Policy Legal</ManualTitle>
    <Manual xmlns="d3bb0614-8109-4d45-9dd7-f88ca9718010">APL</Manual>
    <ProjectID xmlns="d3bb0614-8109-4d45-9dd7-f88ca9718010">APAPL201701</ProjectID>
    <ItemID xmlns="d3bb0614-8109-4d45-9dd7-f88ca9718010">68D-072</ItemID>
    <ManualGroup xmlns="d3bb0614-8109-4d45-9dd7-f88ca9718010">AP</ManualGroup>
    <IssueDate xmlns="d3bb0614-8109-4d45-9dd7-f88ca9718010">2016-12-19T05:00:00+00:00</IssueDate>
    <ExpDate xmlns="d3bb0614-8109-4d45-9dd7-f88ca9718010">2200-01-01T05:00:00+00:00</ExpDate>
    <ItemDocType xmlns="d3bb0614-8109-4d45-9dd7-f88ca9718010">ManualItem</ItemDocType>
    <ManualEffectiveDate xmlns="d3bb0614-8109-4d45-9dd7-f88ca9718010">2017-01-01T05:00:00+00:00</ManualEffectiveDate>
    <Description xmlns="d3bb0614-8109-4d45-9dd7-f88ca9718010" xsi:nil="true"/>
  </documentManagement>
</p:properties>
</file>

<file path=customXml/item3.xml><?xml version="1.0" encoding="utf-8"?>
<?mso-contentType ?>
<customXsn xmlns="http://schemas.microsoft.com/office/2006/metadata/customXsn">
  <xsnLocation>http://mdwin01:29393/_cts/OLMDocItem/OLMDocItem.xsn</xsnLocation>
  <cached>True</cached>
  <openByDefault>False</openByDefault>
  <xsnScope>http://mdwin01:29393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B39F-2B32-4CD3-8257-3F9D9F16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b0614-8109-4d45-9dd7-f88ca9718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FBF46-67F0-4C14-B521-AA93569A28F2}">
  <ds:schemaRefs>
    <ds:schemaRef ds:uri="http://schemas.microsoft.com/office/2006/metadata/properties"/>
    <ds:schemaRef ds:uri="d3bb0614-8109-4d45-9dd7-f88ca9718010"/>
  </ds:schemaRefs>
</ds:datastoreItem>
</file>

<file path=customXml/itemProps3.xml><?xml version="1.0" encoding="utf-8"?>
<ds:datastoreItem xmlns:ds="http://schemas.openxmlformats.org/officeDocument/2006/customXml" ds:itemID="{32FC6F7C-D817-4C98-A9DA-21FFF254304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5867083-7C83-4D3D-B986-16A7BD1D23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25FB1C-63DA-43F5-94B3-ACC8DF22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HEALTH INFORMATION (PHI) MINIMUM NECESSARY PROCEDURE</vt:lpstr>
    </vt:vector>
  </TitlesOfParts>
  <Company>State Of Michigan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HEALTH INFORMATION (PHI) MINIMUM NECESSARY PROCEDURE</dc:title>
  <dc:subject/>
  <dc:creator>KaleJ</dc:creator>
  <cp:keywords/>
  <dc:description/>
  <cp:lastModifiedBy>Jane Boyden</cp:lastModifiedBy>
  <cp:revision>2</cp:revision>
  <cp:lastPrinted>2010-10-21T13:44:00Z</cp:lastPrinted>
  <dcterms:created xsi:type="dcterms:W3CDTF">2017-02-09T18:08:00Z</dcterms:created>
  <dcterms:modified xsi:type="dcterms:W3CDTF">2017-02-09T18:08:00Z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CRCRM20110901</vt:lpwstr>
  </property>
  <property fmtid="{D5CDD505-2E9C-101B-9397-08002B2CF9AE}" pid="3" name="EffectiveDate">
    <vt:filetime>2011-09-01T07:00:00Z</vt:filetime>
  </property>
  <property fmtid="{D5CDD505-2E9C-101B-9397-08002B2CF9AE}" pid="4" name="ManualEffectiveDate">
    <vt:filetime>2011-09-01T07:00:00Z</vt:filetime>
  </property>
  <property fmtid="{D5CDD505-2E9C-101B-9397-08002B2CF9AE}" pid="5" name="ItemID">
    <vt:lpwstr>100</vt:lpwstr>
  </property>
  <property fmtid="{D5CDD505-2E9C-101B-9397-08002B2CF9AE}" pid="6" name="Order">
    <vt:r8>2300</vt:r8>
  </property>
  <property fmtid="{D5CDD505-2E9C-101B-9397-08002B2CF9AE}" pid="7" name="ManualGroup">
    <vt:lpwstr>CR</vt:lpwstr>
  </property>
  <property fmtid="{D5CDD505-2E9C-101B-9397-08002B2CF9AE}" pid="8" name="IssueDate">
    <vt:filetime>2010-12-01T08:00:00Z</vt:filetime>
  </property>
  <property fmtid="{D5CDD505-2E9C-101B-9397-08002B2CF9AE}" pid="9" name="BulletinID">
    <vt:lpwstr>CRCRB2011-001</vt:lpwstr>
  </property>
  <property fmtid="{D5CDD505-2E9C-101B-9397-08002B2CF9AE}" pid="10" name="EndDate">
    <vt:filetime>2200-01-01T08:00:00Z</vt:filetime>
  </property>
  <property fmtid="{D5CDD505-2E9C-101B-9397-08002B2CF9AE}" pid="11" name="ItemDocType">
    <vt:lpwstr>ManualItem</vt:lpwstr>
  </property>
  <property fmtid="{D5CDD505-2E9C-101B-9397-08002B2CF9AE}" pid="12" name="ContentTypeId">
    <vt:lpwstr>0x010100D84B6C527A16B64CB64839302BEDE51D0022DBF33C55E67946BF7923E24F81DEA6</vt:lpwstr>
  </property>
  <property fmtid="{D5CDD505-2E9C-101B-9397-08002B2CF9AE}" pid="13" name="Manual">
    <vt:lpwstr>CRM</vt:lpwstr>
  </property>
  <property fmtid="{D5CDD505-2E9C-101B-9397-08002B2CF9AE}" pid="14" name="TemplateUr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vti_description">
    <vt:lpwstr/>
  </property>
  <property fmtid="{D5CDD505-2E9C-101B-9397-08002B2CF9AE}" pid="18" name="EndDate1">
    <vt:filetime>2200-01-01T05:00:00Z</vt:filetime>
  </property>
  <property fmtid="{D5CDD505-2E9C-101B-9397-08002B2CF9AE}" pid="19" name="TemplateType">
    <vt:lpwstr>ManualItemTemplate</vt:lpwstr>
  </property>
  <property fmtid="{D5CDD505-2E9C-101B-9397-08002B2CF9AE}" pid="20" name="PublishNewToc">
    <vt:bool>false</vt:bool>
  </property>
  <property fmtid="{D5CDD505-2E9C-101B-9397-08002B2CF9AE}" pid="21" name="_MarkAsFinal">
    <vt:bool>true</vt:bool>
  </property>
</Properties>
</file>